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000"/>
      </w:tblPr>
      <w:tblGrid>
        <w:gridCol w:w="9464"/>
      </w:tblGrid>
      <w:tr w:rsidR="00F22201" w:rsidTr="00B41E1A">
        <w:tc>
          <w:tcPr>
            <w:tcW w:w="9464" w:type="dxa"/>
          </w:tcPr>
          <w:p w:rsidR="003571A4" w:rsidRDefault="00F22201">
            <w:pPr>
              <w:rPr>
                <w:b/>
                <w:sz w:val="24"/>
              </w:rPr>
            </w:pPr>
            <w:bookmarkStart w:id="0" w:name="_GoBack"/>
            <w:bookmarkEnd w:id="0"/>
            <w:r>
              <w:rPr>
                <w:b/>
                <w:sz w:val="24"/>
              </w:rPr>
              <w:t>Environment</w:t>
            </w:r>
            <w:r w:rsidR="006464AC">
              <w:rPr>
                <w:b/>
                <w:sz w:val="24"/>
              </w:rPr>
              <w:t>,</w:t>
            </w:r>
            <w:r>
              <w:rPr>
                <w:b/>
                <w:sz w:val="24"/>
              </w:rPr>
              <w:t xml:space="preserve"> Communit</w:t>
            </w:r>
            <w:r w:rsidR="006464AC">
              <w:rPr>
                <w:b/>
                <w:sz w:val="24"/>
              </w:rPr>
              <w:t>ies and Fire</w:t>
            </w:r>
            <w:r>
              <w:rPr>
                <w:b/>
                <w:sz w:val="24"/>
              </w:rPr>
              <w:t xml:space="preserve"> Select Committee </w:t>
            </w:r>
          </w:p>
          <w:p w:rsidR="003571A4" w:rsidRDefault="003571A4">
            <w:pPr>
              <w:rPr>
                <w:b/>
                <w:sz w:val="24"/>
              </w:rPr>
            </w:pPr>
          </w:p>
          <w:p w:rsidR="00F22201" w:rsidRDefault="006464AC">
            <w:pPr>
              <w:rPr>
                <w:b/>
                <w:sz w:val="24"/>
              </w:rPr>
            </w:pPr>
            <w:r>
              <w:rPr>
                <w:b/>
                <w:sz w:val="24"/>
              </w:rPr>
              <w:t>4 June 2018</w:t>
            </w:r>
          </w:p>
          <w:p w:rsidR="00151544" w:rsidRDefault="00151544">
            <w:pPr>
              <w:rPr>
                <w:sz w:val="24"/>
              </w:rPr>
            </w:pPr>
          </w:p>
        </w:tc>
      </w:tr>
      <w:tr w:rsidR="00F22201" w:rsidTr="00B41E1A">
        <w:tc>
          <w:tcPr>
            <w:tcW w:w="9464" w:type="dxa"/>
          </w:tcPr>
          <w:p w:rsidR="00F22201" w:rsidRPr="004954BE" w:rsidRDefault="00E00947" w:rsidP="009E1697">
            <w:pPr>
              <w:rPr>
                <w:b/>
                <w:color w:val="000000"/>
                <w:sz w:val="24"/>
                <w:szCs w:val="24"/>
              </w:rPr>
            </w:pPr>
            <w:r>
              <w:rPr>
                <w:b/>
                <w:color w:val="000000"/>
                <w:sz w:val="24"/>
                <w:szCs w:val="24"/>
              </w:rPr>
              <w:t>A27 Chichester Bypass Improvement</w:t>
            </w:r>
            <w:r w:rsidR="009E1697">
              <w:rPr>
                <w:b/>
                <w:color w:val="000000"/>
                <w:sz w:val="24"/>
                <w:szCs w:val="24"/>
              </w:rPr>
              <w:t>s</w:t>
            </w:r>
            <w:r w:rsidR="006464AC">
              <w:rPr>
                <w:b/>
                <w:color w:val="000000"/>
                <w:sz w:val="24"/>
                <w:szCs w:val="24"/>
              </w:rPr>
              <w:t>: Submission to the Government’s Roads Investment Strategy</w:t>
            </w:r>
          </w:p>
        </w:tc>
      </w:tr>
      <w:tr w:rsidR="00F22201" w:rsidTr="00B41E1A">
        <w:tc>
          <w:tcPr>
            <w:tcW w:w="9464" w:type="dxa"/>
          </w:tcPr>
          <w:p w:rsidR="00F22201" w:rsidRDefault="00F22201">
            <w:pPr>
              <w:rPr>
                <w:b/>
                <w:sz w:val="24"/>
              </w:rPr>
            </w:pPr>
          </w:p>
        </w:tc>
      </w:tr>
      <w:tr w:rsidR="00F22201" w:rsidTr="00B41E1A">
        <w:tc>
          <w:tcPr>
            <w:tcW w:w="9464" w:type="dxa"/>
          </w:tcPr>
          <w:p w:rsidR="00F22201" w:rsidRPr="003571A4" w:rsidRDefault="00F22201" w:rsidP="008B2012">
            <w:pPr>
              <w:rPr>
                <w:rFonts w:ascii="Times" w:hAnsi="Times"/>
                <w:sz w:val="20"/>
                <w:lang w:val="en-US"/>
              </w:rPr>
            </w:pPr>
            <w:r>
              <w:rPr>
                <w:b/>
                <w:sz w:val="24"/>
              </w:rPr>
              <w:t xml:space="preserve">Report by </w:t>
            </w:r>
            <w:r w:rsidR="003571A4" w:rsidRPr="002A6D99">
              <w:rPr>
                <w:b/>
                <w:sz w:val="24"/>
                <w:lang w:val="en-US"/>
              </w:rPr>
              <w:t xml:space="preserve">Executive Director </w:t>
            </w:r>
            <w:r w:rsidR="0058455C" w:rsidRPr="002A6D99">
              <w:rPr>
                <w:b/>
                <w:sz w:val="24"/>
                <w:lang w:val="en-US"/>
              </w:rPr>
              <w:t xml:space="preserve">for </w:t>
            </w:r>
            <w:r w:rsidR="00AD19D3">
              <w:rPr>
                <w:b/>
                <w:sz w:val="24"/>
                <w:lang w:val="en-US"/>
              </w:rPr>
              <w:t>Economy, Infrastructure and Environment</w:t>
            </w:r>
            <w:r w:rsidR="003571A4">
              <w:rPr>
                <w:rFonts w:ascii="Times" w:hAnsi="Times"/>
                <w:sz w:val="20"/>
                <w:lang w:val="en-US"/>
              </w:rPr>
              <w:t xml:space="preserve"> </w:t>
            </w:r>
            <w:r>
              <w:rPr>
                <w:b/>
                <w:sz w:val="24"/>
              </w:rPr>
              <w:t xml:space="preserve">and </w:t>
            </w:r>
            <w:r w:rsidR="00D543F4">
              <w:rPr>
                <w:b/>
                <w:sz w:val="24"/>
              </w:rPr>
              <w:t>Director for Highways and Transport</w:t>
            </w:r>
          </w:p>
        </w:tc>
      </w:tr>
    </w:tbl>
    <w:p w:rsidR="00F22201" w:rsidRDefault="00F22201"/>
    <w:p w:rsidR="00F22201" w:rsidRDefault="00F22201">
      <w:pPr>
        <w:ind w:left="709" w:hanging="709"/>
        <w:rPr>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6"/>
      </w:tblGrid>
      <w:tr w:rsidR="00F22201">
        <w:tc>
          <w:tcPr>
            <w:tcW w:w="9356" w:type="dxa"/>
            <w:vAlign w:val="center"/>
          </w:tcPr>
          <w:p w:rsidR="00F22201" w:rsidRDefault="00F22201" w:rsidP="00300ECC">
            <w:pPr>
              <w:jc w:val="both"/>
              <w:rPr>
                <w:u w:val="single"/>
              </w:rPr>
            </w:pPr>
          </w:p>
          <w:p w:rsidR="00F22201" w:rsidRPr="00B17A00" w:rsidRDefault="00F22201" w:rsidP="00300ECC">
            <w:pPr>
              <w:pStyle w:val="Heading2"/>
              <w:jc w:val="both"/>
              <w:rPr>
                <w:sz w:val="22"/>
              </w:rPr>
            </w:pPr>
            <w:r w:rsidRPr="00B17A00">
              <w:rPr>
                <w:sz w:val="22"/>
              </w:rPr>
              <w:t>Executive Summary</w:t>
            </w:r>
          </w:p>
          <w:p w:rsidR="00F22201" w:rsidRPr="00B17A00" w:rsidRDefault="00F22201" w:rsidP="00300ECC">
            <w:pPr>
              <w:jc w:val="both"/>
            </w:pPr>
          </w:p>
          <w:p w:rsidR="00E00947" w:rsidRPr="00B17A00" w:rsidRDefault="00E00947" w:rsidP="00E00947">
            <w:pPr>
              <w:jc w:val="both"/>
            </w:pPr>
            <w:r w:rsidRPr="00B17A00">
              <w:t xml:space="preserve">In June 2013, the Government made a commitment in the Spending Review announcement to improve the A27 Chichester Bypass.  Following this, the Government published its first Roads Investment Strategy </w:t>
            </w:r>
            <w:r w:rsidR="004362E8" w:rsidRPr="00B17A00">
              <w:t xml:space="preserve">(RIS1) </w:t>
            </w:r>
            <w:r w:rsidRPr="00B17A00">
              <w:t>in December 2014</w:t>
            </w:r>
            <w:r w:rsidR="006B6FC7" w:rsidRPr="00B17A00">
              <w:t>,</w:t>
            </w:r>
            <w:r w:rsidRPr="00B17A00">
              <w:t xml:space="preserve"> which committed to improving four junctions on the A27 Chichester Bypass in Roads Period 1 (2015-20).</w:t>
            </w:r>
          </w:p>
          <w:p w:rsidR="00E00947" w:rsidRPr="00B17A00" w:rsidRDefault="00E00947" w:rsidP="00E00947">
            <w:pPr>
              <w:jc w:val="both"/>
            </w:pPr>
          </w:p>
          <w:p w:rsidR="00E00947" w:rsidRPr="00B17A00" w:rsidRDefault="00E00947" w:rsidP="00E00947">
            <w:pPr>
              <w:jc w:val="both"/>
            </w:pPr>
            <w:r w:rsidRPr="00B17A00">
              <w:t>In July 2016, Highways England published five options for improving the A27 at Chichester for public consultation.</w:t>
            </w:r>
            <w:r w:rsidR="00DD39F5" w:rsidRPr="00B17A00">
              <w:t xml:space="preserve">  </w:t>
            </w:r>
            <w:r w:rsidR="009E1697" w:rsidRPr="00B17A00">
              <w:t>However, n</w:t>
            </w:r>
            <w:r w:rsidR="00DD39F5" w:rsidRPr="00B17A00">
              <w:t xml:space="preserve">one of options secured </w:t>
            </w:r>
            <w:r w:rsidR="006B6FC7" w:rsidRPr="00B17A00">
              <w:t xml:space="preserve">support from a </w:t>
            </w:r>
            <w:r w:rsidR="00DD39F5" w:rsidRPr="00B17A00">
              <w:t>majority of the consultation respondents and on 28 February 2017, the Secretary of State wrote to Highways England cancelling the scheme</w:t>
            </w:r>
            <w:r w:rsidR="009E1697" w:rsidRPr="00B17A00">
              <w:t xml:space="preserve"> because of the lack of local consensus about how the A27 at Chichester should be improved</w:t>
            </w:r>
            <w:r w:rsidR="00DD39F5" w:rsidRPr="00B17A00">
              <w:t>.</w:t>
            </w:r>
            <w:r w:rsidRPr="00B17A00">
              <w:t xml:space="preserve"> </w:t>
            </w:r>
          </w:p>
          <w:p w:rsidR="00DD39F5" w:rsidRPr="00B17A00" w:rsidRDefault="00DD39F5" w:rsidP="00E00947">
            <w:pPr>
              <w:jc w:val="both"/>
              <w:rPr>
                <w:highlight w:val="yellow"/>
              </w:rPr>
            </w:pPr>
          </w:p>
          <w:p w:rsidR="00B17A00" w:rsidRDefault="00DD39F5" w:rsidP="00E00947">
            <w:pPr>
              <w:jc w:val="both"/>
              <w:rPr>
                <w:rFonts w:cs="Arial"/>
              </w:rPr>
            </w:pPr>
            <w:r w:rsidRPr="00B17A00">
              <w:rPr>
                <w:rFonts w:cs="Arial"/>
              </w:rPr>
              <w:t xml:space="preserve">In response to the Secretary of State’s announcement, the County Council convened a community meeting to try to </w:t>
            </w:r>
            <w:r w:rsidR="005907FF">
              <w:rPr>
                <w:rFonts w:cs="Arial"/>
              </w:rPr>
              <w:t xml:space="preserve">build consensus and </w:t>
            </w:r>
            <w:r w:rsidRPr="00B17A00">
              <w:rPr>
                <w:rFonts w:cs="Arial"/>
              </w:rPr>
              <w:t xml:space="preserve">develop a way </w:t>
            </w:r>
            <w:r w:rsidRPr="00E85AB4">
              <w:rPr>
                <w:rFonts w:cs="Arial"/>
              </w:rPr>
              <w:t>forward</w:t>
            </w:r>
            <w:r w:rsidR="00CF3581" w:rsidRPr="00E85AB4">
              <w:rPr>
                <w:rFonts w:cs="Arial"/>
              </w:rPr>
              <w:t xml:space="preserve"> </w:t>
            </w:r>
            <w:r w:rsidR="005907FF" w:rsidRPr="00E85AB4">
              <w:rPr>
                <w:rFonts w:cs="Arial"/>
              </w:rPr>
              <w:t>through</w:t>
            </w:r>
            <w:r w:rsidR="00CF3581" w:rsidRPr="00E85AB4">
              <w:rPr>
                <w:rFonts w:cs="Arial"/>
              </w:rPr>
              <w:t xml:space="preserve"> the ‘Build A Better A27’ initiative</w:t>
            </w:r>
            <w:r w:rsidRPr="00E85AB4">
              <w:rPr>
                <w:rFonts w:cs="Arial"/>
              </w:rPr>
              <w:t>.</w:t>
            </w:r>
            <w:r w:rsidR="004D1AEA" w:rsidRPr="00E85AB4">
              <w:rPr>
                <w:rFonts w:cs="Arial"/>
              </w:rPr>
              <w:t xml:space="preserve">  The BABA27 community group established themes and key requirements </w:t>
            </w:r>
            <w:r w:rsidR="00E65B87">
              <w:rPr>
                <w:rFonts w:cs="Arial"/>
              </w:rPr>
              <w:t xml:space="preserve">to inform a set of ‘success criteria’ </w:t>
            </w:r>
            <w:r w:rsidR="00E65B87" w:rsidRPr="00E85AB4">
              <w:rPr>
                <w:rFonts w:cs="Arial"/>
              </w:rPr>
              <w:t>for the A27 Chichester scheme.</w:t>
            </w:r>
            <w:r w:rsidRPr="00B17A00">
              <w:rPr>
                <w:rFonts w:cs="Arial"/>
              </w:rPr>
              <w:t xml:space="preserve">  </w:t>
            </w:r>
            <w:r w:rsidR="00CF3581" w:rsidRPr="00B17A00">
              <w:rPr>
                <w:rFonts w:cs="Arial"/>
              </w:rPr>
              <w:t xml:space="preserve">Transport and engineering consultants, </w:t>
            </w:r>
            <w:proofErr w:type="spellStart"/>
            <w:r w:rsidR="00CF3581" w:rsidRPr="00B17A00">
              <w:rPr>
                <w:rFonts w:cs="Arial"/>
              </w:rPr>
              <w:t>Systra</w:t>
            </w:r>
            <w:proofErr w:type="spellEnd"/>
            <w:r w:rsidR="00CF3581" w:rsidRPr="00B17A00">
              <w:rPr>
                <w:rFonts w:cs="Arial"/>
              </w:rPr>
              <w:t>, were appointed to provide independent technical advice and support to the community group</w:t>
            </w:r>
            <w:r w:rsidR="00B17A00">
              <w:rPr>
                <w:rFonts w:cs="Arial"/>
              </w:rPr>
              <w:t xml:space="preserve"> to promote a scheme for inclusion in the Government’s second Roads Investment Strategy (</w:t>
            </w:r>
            <w:r w:rsidR="00526E2D">
              <w:rPr>
                <w:rFonts w:cs="Arial"/>
              </w:rPr>
              <w:t xml:space="preserve">RIS2 - </w:t>
            </w:r>
            <w:r w:rsidR="00B17A00">
              <w:rPr>
                <w:rFonts w:cs="Arial"/>
              </w:rPr>
              <w:t>2020-25)</w:t>
            </w:r>
            <w:r w:rsidR="00CF3581" w:rsidRPr="00B17A00">
              <w:rPr>
                <w:rFonts w:cs="Arial"/>
              </w:rPr>
              <w:t xml:space="preserve">.  </w:t>
            </w:r>
          </w:p>
          <w:p w:rsidR="00B17A00" w:rsidRDefault="00B17A00" w:rsidP="00E00947">
            <w:pPr>
              <w:jc w:val="both"/>
              <w:rPr>
                <w:rFonts w:cs="Arial"/>
              </w:rPr>
            </w:pPr>
          </w:p>
          <w:p w:rsidR="00342A20" w:rsidRPr="00B17A00" w:rsidRDefault="00CF3581" w:rsidP="00E00947">
            <w:pPr>
              <w:jc w:val="both"/>
              <w:rPr>
                <w:rFonts w:cs="Arial"/>
              </w:rPr>
            </w:pPr>
            <w:proofErr w:type="spellStart"/>
            <w:r w:rsidRPr="00B17A00">
              <w:rPr>
                <w:rFonts w:cs="Arial"/>
              </w:rPr>
              <w:t>Systra</w:t>
            </w:r>
            <w:proofErr w:type="spellEnd"/>
            <w:r w:rsidRPr="00B17A00">
              <w:rPr>
                <w:rFonts w:cs="Arial"/>
              </w:rPr>
              <w:t xml:space="preserve"> have</w:t>
            </w:r>
            <w:r>
              <w:rPr>
                <w:rFonts w:cs="Arial"/>
              </w:rPr>
              <w:t xml:space="preserve"> worked with the </w:t>
            </w:r>
            <w:r w:rsidR="004D1AEA">
              <w:rPr>
                <w:rFonts w:cs="Arial"/>
              </w:rPr>
              <w:t xml:space="preserve">BABA27 community </w:t>
            </w:r>
            <w:r>
              <w:rPr>
                <w:rFonts w:cs="Arial"/>
              </w:rPr>
              <w:t>group to understand key issues and constraints and identify a long list of possible options.  The long list has been sifted down to a short list of five conceptual options</w:t>
            </w:r>
            <w:r w:rsidR="00F41213">
              <w:rPr>
                <w:rFonts w:cs="Arial"/>
              </w:rPr>
              <w:t>: three are</w:t>
            </w:r>
            <w:r w:rsidR="00E65B87">
              <w:rPr>
                <w:rFonts w:cs="Arial"/>
              </w:rPr>
              <w:t xml:space="preserve"> assessed to be</w:t>
            </w:r>
            <w:r w:rsidR="00F41213">
              <w:rPr>
                <w:rFonts w:cs="Arial"/>
              </w:rPr>
              <w:t xml:space="preserve"> </w:t>
            </w:r>
            <w:r w:rsidR="00A51F05">
              <w:rPr>
                <w:rFonts w:cs="Arial"/>
              </w:rPr>
              <w:t>‘</w:t>
            </w:r>
            <w:r w:rsidR="00F41213">
              <w:rPr>
                <w:rFonts w:cs="Arial"/>
              </w:rPr>
              <w:t>undeliverable</w:t>
            </w:r>
            <w:r w:rsidR="00A51F05">
              <w:rPr>
                <w:rFonts w:cs="Arial"/>
              </w:rPr>
              <w:t>’</w:t>
            </w:r>
            <w:r w:rsidR="00F41213">
              <w:rPr>
                <w:rFonts w:cs="Arial"/>
              </w:rPr>
              <w:t xml:space="preserve"> or </w:t>
            </w:r>
            <w:r w:rsidR="00A51F05">
              <w:rPr>
                <w:rFonts w:cs="Arial"/>
              </w:rPr>
              <w:t>‘</w:t>
            </w:r>
            <w:r w:rsidR="00F41213">
              <w:rPr>
                <w:rFonts w:cs="Arial"/>
              </w:rPr>
              <w:t>undesirable</w:t>
            </w:r>
            <w:r w:rsidR="00A51F05">
              <w:rPr>
                <w:rFonts w:cs="Arial"/>
              </w:rPr>
              <w:t>’</w:t>
            </w:r>
            <w:r w:rsidR="00F41213">
              <w:rPr>
                <w:rFonts w:cs="Arial"/>
              </w:rPr>
              <w:t xml:space="preserve"> but </w:t>
            </w:r>
            <w:r>
              <w:rPr>
                <w:rFonts w:cs="Arial"/>
              </w:rPr>
              <w:t xml:space="preserve"> </w:t>
            </w:r>
            <w:r w:rsidR="00F41213">
              <w:rPr>
                <w:rFonts w:cs="Arial"/>
              </w:rPr>
              <w:t xml:space="preserve">there are </w:t>
            </w:r>
            <w:r>
              <w:rPr>
                <w:rFonts w:cs="Arial"/>
              </w:rPr>
              <w:t xml:space="preserve">two </w:t>
            </w:r>
            <w:r w:rsidR="00F41213">
              <w:rPr>
                <w:rFonts w:cs="Arial"/>
              </w:rPr>
              <w:t>‘desirable’</w:t>
            </w:r>
            <w:r w:rsidR="00E65B87">
              <w:rPr>
                <w:rFonts w:cs="Arial"/>
              </w:rPr>
              <w:t xml:space="preserve"> conceptual</w:t>
            </w:r>
            <w:r w:rsidR="00F41213">
              <w:rPr>
                <w:rFonts w:cs="Arial"/>
              </w:rPr>
              <w:t xml:space="preserve"> options </w:t>
            </w:r>
            <w:r>
              <w:rPr>
                <w:rFonts w:cs="Arial"/>
              </w:rPr>
              <w:t>that meet</w:t>
            </w:r>
            <w:r w:rsidR="00A51F05">
              <w:rPr>
                <w:rFonts w:cs="Arial"/>
              </w:rPr>
              <w:t>,</w:t>
            </w:r>
            <w:r>
              <w:rPr>
                <w:rFonts w:cs="Arial"/>
              </w:rPr>
              <w:t xml:space="preserve"> or meet most of</w:t>
            </w:r>
            <w:r w:rsidR="00A51F05">
              <w:rPr>
                <w:rFonts w:cs="Arial"/>
              </w:rPr>
              <w:t>,</w:t>
            </w:r>
            <w:r>
              <w:rPr>
                <w:rFonts w:cs="Arial"/>
              </w:rPr>
              <w:t xml:space="preserve"> the success criteria identified by the group; a ‘mitigated northern route’ and a ‘full southern route’</w:t>
            </w:r>
            <w:r w:rsidRPr="00B17A00">
              <w:rPr>
                <w:rFonts w:cs="Arial"/>
              </w:rPr>
              <w:t xml:space="preserve">. </w:t>
            </w:r>
            <w:r w:rsidR="00B17A00">
              <w:rPr>
                <w:rFonts w:cs="Arial"/>
              </w:rPr>
              <w:t xml:space="preserve"> </w:t>
            </w:r>
            <w:r w:rsidR="00384030">
              <w:rPr>
                <w:rFonts w:cs="Arial"/>
              </w:rPr>
              <w:t>However, t</w:t>
            </w:r>
            <w:r w:rsidR="00B17A00">
              <w:rPr>
                <w:rFonts w:cs="Arial"/>
              </w:rPr>
              <w:t>here continues to be a wide range of views among local stakeholders and</w:t>
            </w:r>
            <w:r w:rsidR="00F41213">
              <w:rPr>
                <w:rFonts w:cs="Arial"/>
              </w:rPr>
              <w:t>, at present,</w:t>
            </w:r>
            <w:r w:rsidR="00B17A00">
              <w:rPr>
                <w:rFonts w:cs="Arial"/>
              </w:rPr>
              <w:t xml:space="preserve"> no clear majority in favour of </w:t>
            </w:r>
            <w:r w:rsidR="00F41213">
              <w:rPr>
                <w:rFonts w:cs="Arial"/>
              </w:rPr>
              <w:t>any</w:t>
            </w:r>
            <w:r w:rsidR="00B17A00">
              <w:rPr>
                <w:rFonts w:cs="Arial"/>
              </w:rPr>
              <w:t xml:space="preserve"> </w:t>
            </w:r>
            <w:r w:rsidR="00E65B87">
              <w:rPr>
                <w:rFonts w:cs="Arial"/>
              </w:rPr>
              <w:t xml:space="preserve">conceptual </w:t>
            </w:r>
            <w:r w:rsidR="00B17A00">
              <w:rPr>
                <w:rFonts w:cs="Arial"/>
              </w:rPr>
              <w:t xml:space="preserve">option.   </w:t>
            </w:r>
          </w:p>
          <w:p w:rsidR="00CF3581" w:rsidRDefault="00CF3581" w:rsidP="00E00947">
            <w:pPr>
              <w:jc w:val="both"/>
              <w:rPr>
                <w:rFonts w:cs="Arial"/>
                <w:highlight w:val="yellow"/>
              </w:rPr>
            </w:pPr>
          </w:p>
          <w:p w:rsidR="00D61668" w:rsidRPr="00E21409" w:rsidRDefault="00D61668" w:rsidP="00B17A00">
            <w:pPr>
              <w:jc w:val="both"/>
              <w:rPr>
                <w:rFonts w:cs="Arial"/>
              </w:rPr>
            </w:pPr>
            <w:r w:rsidRPr="00E21409">
              <w:rPr>
                <w:rFonts w:cs="Arial"/>
              </w:rPr>
              <w:t>T</w:t>
            </w:r>
            <w:r w:rsidR="00CF3581" w:rsidRPr="00E21409">
              <w:rPr>
                <w:rFonts w:cs="Arial"/>
              </w:rPr>
              <w:t xml:space="preserve">here are three potential approaches to promoting </w:t>
            </w:r>
            <w:r w:rsidR="00526E2D" w:rsidRPr="00E21409">
              <w:rPr>
                <w:rFonts w:cs="Arial"/>
              </w:rPr>
              <w:t xml:space="preserve">a scheme </w:t>
            </w:r>
            <w:r w:rsidR="00CF3581" w:rsidRPr="00E21409">
              <w:rPr>
                <w:rFonts w:cs="Arial"/>
              </w:rPr>
              <w:t xml:space="preserve">to </w:t>
            </w:r>
            <w:r w:rsidR="00526E2D" w:rsidRPr="00E21409">
              <w:rPr>
                <w:rFonts w:cs="Arial"/>
              </w:rPr>
              <w:t xml:space="preserve">the </w:t>
            </w:r>
            <w:r w:rsidR="00CF3581" w:rsidRPr="00E21409">
              <w:rPr>
                <w:rFonts w:cs="Arial"/>
              </w:rPr>
              <w:t>Government</w:t>
            </w:r>
            <w:r w:rsidR="00526E2D" w:rsidRPr="00E21409">
              <w:rPr>
                <w:rFonts w:cs="Arial"/>
              </w:rPr>
              <w:t xml:space="preserve"> for inclusion in RIS2</w:t>
            </w:r>
            <w:r w:rsidR="00F41213" w:rsidRPr="00E21409">
              <w:rPr>
                <w:rFonts w:cs="Arial"/>
              </w:rPr>
              <w:t>,</w:t>
            </w:r>
            <w:r w:rsidR="00CF3581" w:rsidRPr="00E21409">
              <w:rPr>
                <w:rFonts w:cs="Arial"/>
              </w:rPr>
              <w:t xml:space="preserve"> each </w:t>
            </w:r>
            <w:r w:rsidR="00F41213" w:rsidRPr="00E21409">
              <w:rPr>
                <w:rFonts w:cs="Arial"/>
              </w:rPr>
              <w:t xml:space="preserve">of which has </w:t>
            </w:r>
            <w:r w:rsidR="00CF3581" w:rsidRPr="00E21409">
              <w:rPr>
                <w:rFonts w:cs="Arial"/>
              </w:rPr>
              <w:t>different advantages and risks.</w:t>
            </w:r>
            <w:r w:rsidR="00B17A00" w:rsidRPr="00E21409">
              <w:rPr>
                <w:rFonts w:cs="Arial"/>
              </w:rPr>
              <w:t xml:space="preserve">  </w:t>
            </w:r>
            <w:r w:rsidR="00526E2D" w:rsidRPr="00E21409">
              <w:rPr>
                <w:rFonts w:cs="Arial"/>
              </w:rPr>
              <w:t>It is suggested that Approach C is taken forward, that is, promoting one of the two desirable options as a preference but also promoting the other one as a ‘reasonable alternative’.</w:t>
            </w:r>
          </w:p>
          <w:p w:rsidR="00D61668" w:rsidRDefault="00D61668" w:rsidP="00B17A00">
            <w:pPr>
              <w:jc w:val="both"/>
              <w:rPr>
                <w:rFonts w:cs="Arial"/>
                <w:highlight w:val="yellow"/>
              </w:rPr>
            </w:pPr>
          </w:p>
          <w:p w:rsidR="00CF3581" w:rsidRPr="00B17A00" w:rsidRDefault="00526E2D" w:rsidP="0077134F">
            <w:pPr>
              <w:tabs>
                <w:tab w:val="left" w:pos="0"/>
              </w:tabs>
              <w:jc w:val="both"/>
              <w:rPr>
                <w:rFonts w:cs="Arial"/>
              </w:rPr>
            </w:pPr>
            <w:r w:rsidRPr="0077134F">
              <w:rPr>
                <w:rFonts w:cs="Arial"/>
              </w:rPr>
              <w:t xml:space="preserve">On balance, it is suggested that the </w:t>
            </w:r>
            <w:r w:rsidR="005907FF">
              <w:rPr>
                <w:rFonts w:cs="Arial"/>
              </w:rPr>
              <w:t xml:space="preserve">submission to Highways England should include the </w:t>
            </w:r>
            <w:r w:rsidRPr="0077134F">
              <w:rPr>
                <w:rFonts w:cs="Arial"/>
              </w:rPr>
              <w:t xml:space="preserve">‘mitigated northern route’ as the County Council’s preferred option, </w:t>
            </w:r>
            <w:r w:rsidRPr="0077134F">
              <w:rPr>
                <w:rFonts w:cs="Arial"/>
              </w:rPr>
              <w:lastRenderedPageBreak/>
              <w:t>subject to</w:t>
            </w:r>
            <w:r>
              <w:rPr>
                <w:rFonts w:cs="Arial"/>
              </w:rPr>
              <w:t xml:space="preserve"> </w:t>
            </w:r>
            <w:r>
              <w:rPr>
                <w:rFonts w:cs="Arial"/>
                <w:szCs w:val="22"/>
              </w:rPr>
              <w:t xml:space="preserve">the </w:t>
            </w:r>
            <w:r w:rsidRPr="003501F6">
              <w:rPr>
                <w:rFonts w:cs="Arial"/>
                <w:szCs w:val="22"/>
              </w:rPr>
              <w:t>inclu</w:t>
            </w:r>
            <w:r>
              <w:rPr>
                <w:rFonts w:cs="Arial"/>
                <w:szCs w:val="22"/>
              </w:rPr>
              <w:t xml:space="preserve">sion of </w:t>
            </w:r>
            <w:r w:rsidRPr="003501F6">
              <w:rPr>
                <w:rFonts w:cs="Arial"/>
                <w:szCs w:val="22"/>
              </w:rPr>
              <w:t>important mitigation measures that are needed to make the scheme acceptable in environmental terms and</w:t>
            </w:r>
            <w:r>
              <w:rPr>
                <w:rFonts w:cs="Arial"/>
                <w:szCs w:val="22"/>
              </w:rPr>
              <w:t xml:space="preserve"> the </w:t>
            </w:r>
            <w:r w:rsidRPr="002B24BC">
              <w:rPr>
                <w:rFonts w:cs="Arial"/>
                <w:szCs w:val="22"/>
              </w:rPr>
              <w:t xml:space="preserve">‘full southern </w:t>
            </w:r>
            <w:proofErr w:type="gramStart"/>
            <w:r w:rsidRPr="002B24BC">
              <w:rPr>
                <w:rFonts w:cs="Arial"/>
                <w:szCs w:val="22"/>
              </w:rPr>
              <w:t>route’</w:t>
            </w:r>
            <w:r>
              <w:rPr>
                <w:rFonts w:cs="Arial"/>
                <w:szCs w:val="22"/>
              </w:rPr>
              <w:t xml:space="preserve">  as</w:t>
            </w:r>
            <w:proofErr w:type="gramEnd"/>
            <w:r>
              <w:rPr>
                <w:rFonts w:cs="Arial"/>
                <w:szCs w:val="22"/>
              </w:rPr>
              <w:t xml:space="preserve"> a</w:t>
            </w:r>
            <w:r w:rsidRPr="00B17A00">
              <w:rPr>
                <w:rFonts w:cs="Arial"/>
                <w:szCs w:val="22"/>
              </w:rPr>
              <w:t xml:space="preserve"> reasonable alternative to mitigate</w:t>
            </w:r>
            <w:r w:rsidRPr="00A61362">
              <w:rPr>
                <w:rFonts w:cs="Arial"/>
                <w:szCs w:val="22"/>
              </w:rPr>
              <w:t xml:space="preserve"> </w:t>
            </w:r>
            <w:r>
              <w:rPr>
                <w:rFonts w:cs="Arial"/>
                <w:szCs w:val="22"/>
              </w:rPr>
              <w:t xml:space="preserve">the </w:t>
            </w:r>
            <w:r w:rsidRPr="00B17A00">
              <w:rPr>
                <w:rFonts w:cs="Arial"/>
                <w:szCs w:val="22"/>
              </w:rPr>
              <w:t>community consensus and policy fit risks associated with</w:t>
            </w:r>
            <w:r>
              <w:rPr>
                <w:rFonts w:cs="Arial"/>
                <w:szCs w:val="22"/>
              </w:rPr>
              <w:t xml:space="preserve"> the </w:t>
            </w:r>
            <w:r w:rsidRPr="00786227">
              <w:rPr>
                <w:rFonts w:cs="Arial"/>
                <w:szCs w:val="22"/>
              </w:rPr>
              <w:t>‘mitigated northern route’</w:t>
            </w:r>
            <w:r>
              <w:rPr>
                <w:rFonts w:cs="Arial"/>
                <w:szCs w:val="22"/>
              </w:rPr>
              <w:t>.</w:t>
            </w:r>
            <w:r w:rsidR="00CF3581">
              <w:rPr>
                <w:rFonts w:cs="Arial"/>
              </w:rPr>
              <w:t xml:space="preserve"> </w:t>
            </w:r>
          </w:p>
          <w:p w:rsidR="00B001D9" w:rsidRPr="00B17A00" w:rsidRDefault="00B001D9" w:rsidP="00E00947">
            <w:pPr>
              <w:jc w:val="both"/>
              <w:rPr>
                <w:rFonts w:cs="Arial"/>
              </w:rPr>
            </w:pPr>
          </w:p>
          <w:p w:rsidR="00DD39F5" w:rsidRPr="00B17A00" w:rsidRDefault="00282C69" w:rsidP="00E00947">
            <w:pPr>
              <w:jc w:val="both"/>
            </w:pPr>
            <w:r w:rsidRPr="00B17A00">
              <w:rPr>
                <w:rFonts w:cs="Arial"/>
              </w:rPr>
              <w:t>T</w:t>
            </w:r>
            <w:r w:rsidR="00342A20" w:rsidRPr="00B17A00">
              <w:rPr>
                <w:rFonts w:cs="Arial"/>
              </w:rPr>
              <w:t xml:space="preserve">here is a need </w:t>
            </w:r>
            <w:r w:rsidRPr="00B17A00">
              <w:rPr>
                <w:rFonts w:cs="Arial"/>
              </w:rPr>
              <w:t xml:space="preserve">for the County Council </w:t>
            </w:r>
            <w:r w:rsidR="00342A20" w:rsidRPr="00B17A00">
              <w:rPr>
                <w:rFonts w:cs="Arial"/>
              </w:rPr>
              <w:t xml:space="preserve">to set out </w:t>
            </w:r>
            <w:r w:rsidR="003C0F92" w:rsidRPr="00B17A00">
              <w:rPr>
                <w:rFonts w:cs="Arial"/>
              </w:rPr>
              <w:t xml:space="preserve">its </w:t>
            </w:r>
            <w:r w:rsidR="00342A20" w:rsidRPr="00B17A00">
              <w:rPr>
                <w:rFonts w:cs="Arial"/>
              </w:rPr>
              <w:t>views</w:t>
            </w:r>
            <w:r w:rsidR="00F41213" w:rsidRPr="00B17A00">
              <w:rPr>
                <w:rFonts w:cs="Arial"/>
              </w:rPr>
              <w:t xml:space="preserve"> on the way forward</w:t>
            </w:r>
            <w:r w:rsidR="00342A20" w:rsidRPr="00B17A00">
              <w:rPr>
                <w:rFonts w:cs="Arial"/>
              </w:rPr>
              <w:t xml:space="preserve"> </w:t>
            </w:r>
            <w:r w:rsidR="003C0F92" w:rsidRPr="00B17A00">
              <w:rPr>
                <w:rFonts w:cs="Arial"/>
              </w:rPr>
              <w:t xml:space="preserve">to Highways England </w:t>
            </w:r>
            <w:r w:rsidR="00B17A00" w:rsidRPr="00B17A00">
              <w:rPr>
                <w:rFonts w:cs="Arial"/>
              </w:rPr>
              <w:t xml:space="preserve">in June 2018 </w:t>
            </w:r>
            <w:r w:rsidR="00F41213">
              <w:rPr>
                <w:rFonts w:cs="Arial"/>
              </w:rPr>
              <w:t xml:space="preserve">in order </w:t>
            </w:r>
            <w:r w:rsidR="00B17A00" w:rsidRPr="00B17A00">
              <w:rPr>
                <w:rFonts w:cs="Arial"/>
              </w:rPr>
              <w:t>to inform decisions on RIS2</w:t>
            </w:r>
            <w:r w:rsidR="00342A20" w:rsidRPr="00B17A00">
              <w:rPr>
                <w:rFonts w:cs="Arial"/>
              </w:rPr>
              <w:t>.</w:t>
            </w:r>
          </w:p>
          <w:p w:rsidR="00431B1B" w:rsidRPr="00B17A00" w:rsidRDefault="00431B1B" w:rsidP="00300ECC">
            <w:pPr>
              <w:jc w:val="both"/>
              <w:rPr>
                <w:highlight w:val="yellow"/>
              </w:rPr>
            </w:pPr>
          </w:p>
          <w:p w:rsidR="00F22201" w:rsidRPr="00B17A00" w:rsidRDefault="00F22201" w:rsidP="00300ECC">
            <w:pPr>
              <w:pStyle w:val="Heading4"/>
              <w:ind w:left="0"/>
              <w:jc w:val="both"/>
            </w:pPr>
            <w:r w:rsidRPr="00B17A00">
              <w:t>Recommendation</w:t>
            </w:r>
          </w:p>
          <w:p w:rsidR="00F22201" w:rsidRPr="00B17A00" w:rsidRDefault="00F22201" w:rsidP="00300ECC">
            <w:pPr>
              <w:jc w:val="both"/>
              <w:rPr>
                <w:highlight w:val="yellow"/>
              </w:rPr>
            </w:pPr>
          </w:p>
          <w:p w:rsidR="00D61668" w:rsidRPr="00786227" w:rsidRDefault="00D61668" w:rsidP="0077134F">
            <w:pPr>
              <w:autoSpaceDE w:val="0"/>
              <w:autoSpaceDN w:val="0"/>
              <w:adjustRightInd w:val="0"/>
              <w:ind w:left="34" w:hanging="34"/>
              <w:jc w:val="both"/>
              <w:rPr>
                <w:rFonts w:cs="Verdana"/>
                <w:color w:val="000000"/>
                <w:szCs w:val="22"/>
              </w:rPr>
            </w:pPr>
            <w:r w:rsidRPr="00786227">
              <w:rPr>
                <w:rFonts w:cs="Verdana"/>
                <w:color w:val="000000"/>
                <w:szCs w:val="22"/>
              </w:rPr>
              <w:t xml:space="preserve">The Committee is recommended to note the outputs of the work by the BABA27 Community Group and </w:t>
            </w:r>
            <w:proofErr w:type="spellStart"/>
            <w:r w:rsidRPr="00786227">
              <w:rPr>
                <w:rFonts w:cs="Verdana"/>
                <w:color w:val="000000"/>
                <w:szCs w:val="22"/>
              </w:rPr>
              <w:t>Systra</w:t>
            </w:r>
            <w:proofErr w:type="spellEnd"/>
            <w:r w:rsidRPr="00786227">
              <w:rPr>
                <w:rFonts w:cs="Verdana"/>
                <w:color w:val="000000"/>
                <w:szCs w:val="22"/>
              </w:rPr>
              <w:t xml:space="preserve"> </w:t>
            </w:r>
            <w:r>
              <w:rPr>
                <w:rFonts w:cs="Verdana"/>
                <w:color w:val="000000"/>
                <w:szCs w:val="22"/>
              </w:rPr>
              <w:t xml:space="preserve">(sections 3 and 4) </w:t>
            </w:r>
            <w:r w:rsidRPr="00786227">
              <w:rPr>
                <w:rFonts w:cs="Verdana"/>
                <w:color w:val="000000"/>
                <w:szCs w:val="22"/>
              </w:rPr>
              <w:t>and to submit its views to the Cabinet Member for Highways and Infrastructure on:</w:t>
            </w:r>
          </w:p>
          <w:p w:rsidR="00D61668" w:rsidRPr="00786227" w:rsidRDefault="00D61668" w:rsidP="0077134F">
            <w:pPr>
              <w:autoSpaceDE w:val="0"/>
              <w:autoSpaceDN w:val="0"/>
              <w:adjustRightInd w:val="0"/>
              <w:spacing w:before="120"/>
              <w:ind w:left="601" w:hanging="578"/>
              <w:jc w:val="both"/>
              <w:rPr>
                <w:rFonts w:cs="Verdana"/>
                <w:color w:val="000000"/>
                <w:szCs w:val="22"/>
              </w:rPr>
            </w:pPr>
            <w:r w:rsidRPr="00786227">
              <w:rPr>
                <w:rFonts w:cs="Verdana"/>
                <w:color w:val="000000"/>
                <w:szCs w:val="22"/>
              </w:rPr>
              <w:t>(a)</w:t>
            </w:r>
            <w:r w:rsidRPr="00786227">
              <w:rPr>
                <w:rFonts w:cs="Verdana"/>
                <w:color w:val="000000"/>
                <w:szCs w:val="22"/>
              </w:rPr>
              <w:tab/>
              <w:t xml:space="preserve">the desirability of the </w:t>
            </w:r>
            <w:r w:rsidRPr="00786227">
              <w:rPr>
                <w:rFonts w:eastAsia="Arial Unicode MS" w:cs="Arial Unicode MS"/>
                <w:bCs/>
                <w:color w:val="000000"/>
                <w:szCs w:val="22"/>
              </w:rPr>
              <w:t xml:space="preserve">‘mitigated northern route’ and the ‘full southern route’ </w:t>
            </w:r>
            <w:r w:rsidRPr="00786227">
              <w:rPr>
                <w:rFonts w:cs="Verdana"/>
                <w:color w:val="000000"/>
                <w:szCs w:val="22"/>
              </w:rPr>
              <w:t>options (section 4);</w:t>
            </w:r>
          </w:p>
          <w:p w:rsidR="00D61668" w:rsidRPr="00786227" w:rsidRDefault="00D61668" w:rsidP="0077134F">
            <w:pPr>
              <w:autoSpaceDE w:val="0"/>
              <w:autoSpaceDN w:val="0"/>
              <w:adjustRightInd w:val="0"/>
              <w:spacing w:before="120"/>
              <w:ind w:left="601" w:hanging="578"/>
              <w:jc w:val="both"/>
              <w:rPr>
                <w:rFonts w:cs="Verdana"/>
                <w:color w:val="000000"/>
                <w:szCs w:val="22"/>
              </w:rPr>
            </w:pPr>
            <w:r w:rsidRPr="00786227">
              <w:rPr>
                <w:rFonts w:cs="Verdana"/>
                <w:color w:val="000000"/>
                <w:szCs w:val="22"/>
              </w:rPr>
              <w:t>(b)</w:t>
            </w:r>
            <w:r w:rsidRPr="00786227">
              <w:rPr>
                <w:rFonts w:cs="Verdana"/>
                <w:color w:val="000000"/>
                <w:szCs w:val="22"/>
              </w:rPr>
              <w:tab/>
              <w:t xml:space="preserve">the suggestion that Approach C (i.e. promoting one of the two desirable options as a preference but also promoting the other one as a ‘reasonable alternative’) is taken </w:t>
            </w:r>
            <w:r w:rsidRPr="00786227">
              <w:rPr>
                <w:rFonts w:cs="Arial"/>
              </w:rPr>
              <w:t>to promoting a scheme to the Government for inclusion in RIS2, noting the ‘fallback’ position if no approach is selected (section 6)</w:t>
            </w:r>
            <w:r w:rsidRPr="00786227">
              <w:rPr>
                <w:rFonts w:cs="Verdana"/>
                <w:color w:val="000000"/>
                <w:szCs w:val="22"/>
              </w:rPr>
              <w:t>;</w:t>
            </w:r>
          </w:p>
          <w:p w:rsidR="00D61668" w:rsidRPr="00786227" w:rsidRDefault="00D61668" w:rsidP="0077134F">
            <w:pPr>
              <w:autoSpaceDE w:val="0"/>
              <w:autoSpaceDN w:val="0"/>
              <w:adjustRightInd w:val="0"/>
              <w:spacing w:before="120"/>
              <w:ind w:left="601" w:hanging="578"/>
              <w:jc w:val="both"/>
              <w:rPr>
                <w:rFonts w:cs="Verdana"/>
                <w:color w:val="000000"/>
                <w:szCs w:val="22"/>
              </w:rPr>
            </w:pPr>
            <w:r w:rsidRPr="00786227">
              <w:rPr>
                <w:rFonts w:cs="Verdana"/>
                <w:color w:val="000000"/>
                <w:szCs w:val="22"/>
              </w:rPr>
              <w:t>(c)</w:t>
            </w:r>
            <w:r w:rsidRPr="00786227">
              <w:rPr>
                <w:rFonts w:cs="Verdana"/>
                <w:color w:val="000000"/>
                <w:szCs w:val="22"/>
              </w:rPr>
              <w:tab/>
            </w:r>
            <w:proofErr w:type="gramStart"/>
            <w:r w:rsidRPr="00786227">
              <w:rPr>
                <w:rFonts w:cs="Verdana"/>
                <w:color w:val="000000"/>
                <w:szCs w:val="22"/>
              </w:rPr>
              <w:t>the</w:t>
            </w:r>
            <w:proofErr w:type="gramEnd"/>
            <w:r w:rsidRPr="00786227">
              <w:rPr>
                <w:rFonts w:cs="Verdana"/>
                <w:color w:val="000000"/>
                <w:szCs w:val="22"/>
              </w:rPr>
              <w:t xml:space="preserve"> suggestion that the </w:t>
            </w:r>
            <w:r w:rsidRPr="00786227">
              <w:rPr>
                <w:rFonts w:eastAsia="Arial Unicode MS" w:cs="Arial Unicode MS"/>
                <w:bCs/>
                <w:color w:val="000000"/>
                <w:szCs w:val="22"/>
              </w:rPr>
              <w:t>‘mitigated northern route’</w:t>
            </w:r>
            <w:r w:rsidRPr="00786227">
              <w:rPr>
                <w:rFonts w:cs="Verdana"/>
                <w:color w:val="000000"/>
                <w:szCs w:val="22"/>
              </w:rPr>
              <w:t xml:space="preserve"> should be identified as the County Council’s preferred option (section 8).</w:t>
            </w:r>
          </w:p>
          <w:p w:rsidR="00F22201" w:rsidRDefault="00F22201" w:rsidP="0072324A">
            <w:pPr>
              <w:autoSpaceDE w:val="0"/>
              <w:autoSpaceDN w:val="0"/>
              <w:adjustRightInd w:val="0"/>
              <w:spacing w:before="120"/>
              <w:ind w:left="601" w:hanging="601"/>
              <w:jc w:val="both"/>
              <w:rPr>
                <w:u w:val="single"/>
              </w:rPr>
            </w:pPr>
          </w:p>
        </w:tc>
      </w:tr>
    </w:tbl>
    <w:p w:rsidR="002A6D99" w:rsidRDefault="002A6D99" w:rsidP="00F22201">
      <w:pPr>
        <w:keepNext/>
        <w:rPr>
          <w:b/>
        </w:rPr>
      </w:pPr>
    </w:p>
    <w:p w:rsidR="00F22201" w:rsidRDefault="00F22201" w:rsidP="00B17A00">
      <w:pPr>
        <w:keepNext/>
        <w:jc w:val="both"/>
        <w:rPr>
          <w:b/>
        </w:rPr>
      </w:pPr>
      <w:r>
        <w:rPr>
          <w:b/>
        </w:rPr>
        <w:t>1.</w:t>
      </w:r>
      <w:r>
        <w:rPr>
          <w:b/>
        </w:rPr>
        <w:tab/>
      </w:r>
      <w:r w:rsidR="00AD332C">
        <w:rPr>
          <w:b/>
        </w:rPr>
        <w:t>Background</w:t>
      </w:r>
    </w:p>
    <w:p w:rsidR="00F22201" w:rsidRDefault="00F22201">
      <w:pPr>
        <w:ind w:left="720" w:hanging="720"/>
        <w:jc w:val="both"/>
      </w:pPr>
    </w:p>
    <w:p w:rsidR="00842843" w:rsidRDefault="00F22201">
      <w:pPr>
        <w:ind w:left="720" w:hanging="720"/>
        <w:jc w:val="both"/>
      </w:pPr>
      <w:r>
        <w:t>1.1</w:t>
      </w:r>
      <w:r>
        <w:tab/>
      </w:r>
      <w:r w:rsidR="00842843">
        <w:t>In June 2013, the Government made a commitment in the Spending Review announcement to improve the A27 Chichester Bypass.  Following this, the Government published its first Roads Investment Strategy</w:t>
      </w:r>
      <w:r w:rsidR="00AD120F">
        <w:t xml:space="preserve"> (RIS1)</w:t>
      </w:r>
      <w:r w:rsidR="00842843">
        <w:t xml:space="preserve"> in December 2014</w:t>
      </w:r>
      <w:r w:rsidR="00AD120F">
        <w:t>,</w:t>
      </w:r>
      <w:r w:rsidR="00842843">
        <w:t xml:space="preserve"> which committed to improving four junctions on the A27 Chichester Bypass in Roads Period 1 (2015-20).</w:t>
      </w:r>
    </w:p>
    <w:p w:rsidR="00842843" w:rsidRPr="002A6D99" w:rsidRDefault="00842843">
      <w:pPr>
        <w:jc w:val="both"/>
      </w:pPr>
    </w:p>
    <w:p w:rsidR="00291748" w:rsidRDefault="00842843">
      <w:pPr>
        <w:ind w:left="720" w:hanging="720"/>
        <w:jc w:val="both"/>
      </w:pPr>
      <w:r>
        <w:t>1.</w:t>
      </w:r>
      <w:r w:rsidR="009C6B18">
        <w:t>2</w:t>
      </w:r>
      <w:r>
        <w:tab/>
        <w:t>In July 2016, Highways England published five options</w:t>
      </w:r>
      <w:r w:rsidR="00A65E7F">
        <w:t xml:space="preserve"> (options 1, 1A, 2, 3 and 3A)</w:t>
      </w:r>
      <w:r>
        <w:t xml:space="preserve"> for improving the A27 at Chichester for public consultation between 14 July and 22 September 2016.  </w:t>
      </w:r>
      <w:r w:rsidR="00291748">
        <w:rPr>
          <w:szCs w:val="22"/>
        </w:rPr>
        <w:t>The five options published for consultation include</w:t>
      </w:r>
      <w:r w:rsidR="00AD332C">
        <w:rPr>
          <w:szCs w:val="22"/>
        </w:rPr>
        <w:t>d</w:t>
      </w:r>
      <w:r w:rsidR="00291748">
        <w:rPr>
          <w:szCs w:val="22"/>
        </w:rPr>
        <w:t xml:space="preserve"> a range of improvements to</w:t>
      </w:r>
      <w:r w:rsidR="009C6B18">
        <w:rPr>
          <w:szCs w:val="22"/>
        </w:rPr>
        <w:t xml:space="preserve"> four</w:t>
      </w:r>
      <w:r w:rsidR="00291748">
        <w:rPr>
          <w:szCs w:val="22"/>
        </w:rPr>
        <w:t xml:space="preserve"> </w:t>
      </w:r>
      <w:r w:rsidR="009C6B18">
        <w:rPr>
          <w:szCs w:val="22"/>
        </w:rPr>
        <w:t xml:space="preserve">junctions on </w:t>
      </w:r>
      <w:r w:rsidR="00291748">
        <w:rPr>
          <w:szCs w:val="22"/>
        </w:rPr>
        <w:t>the A27 at Chichester</w:t>
      </w:r>
      <w:r w:rsidR="009C6B18">
        <w:rPr>
          <w:szCs w:val="22"/>
        </w:rPr>
        <w:t>.  One option also included a proposed Stockbridge link road and another option included carriageway widening between the Fishbourne and Bognor junctions</w:t>
      </w:r>
      <w:r w:rsidR="00291748">
        <w:rPr>
          <w:szCs w:val="22"/>
        </w:rPr>
        <w:t>.</w:t>
      </w:r>
    </w:p>
    <w:p w:rsidR="00023299" w:rsidRDefault="00023299">
      <w:pPr>
        <w:ind w:left="720" w:hanging="720"/>
        <w:jc w:val="both"/>
      </w:pPr>
    </w:p>
    <w:p w:rsidR="00291748" w:rsidRDefault="00291748">
      <w:pPr>
        <w:ind w:left="720" w:hanging="720"/>
        <w:jc w:val="both"/>
      </w:pPr>
      <w:r>
        <w:t>1.</w:t>
      </w:r>
      <w:r w:rsidR="009C6B18">
        <w:t>3</w:t>
      </w:r>
      <w:r>
        <w:tab/>
      </w:r>
      <w:r w:rsidRPr="00291748">
        <w:t>The County Council submitted a consultation response indicating that the County Council had no preferred option</w:t>
      </w:r>
      <w:r w:rsidR="00B60B29">
        <w:t>,</w:t>
      </w:r>
      <w:r w:rsidRPr="00291748">
        <w:t xml:space="preserve"> as each </w:t>
      </w:r>
      <w:r w:rsidR="00C462CE">
        <w:t xml:space="preserve">of the </w:t>
      </w:r>
      <w:r w:rsidRPr="00291748">
        <w:t xml:space="preserve">options required further refinement.  </w:t>
      </w:r>
      <w:r w:rsidR="009C6B18">
        <w:t>The public consultation report published by Highways England states that when asked to choose a Preferred Option, 47% of consultation respondents chose not to select one of the five options and instead selected “No Option”.  The next largest response was for Option 2, with 31% of respondents selecting this as their preferred option.  Beyond this, there were 6% in favour of Option 1A, 4% for Option 1, 3% for Option 3, 2% for Option 3A and 7% did not respond.</w:t>
      </w:r>
    </w:p>
    <w:p w:rsidR="00291748" w:rsidRDefault="00291748">
      <w:pPr>
        <w:ind w:left="720" w:hanging="720"/>
        <w:jc w:val="both"/>
      </w:pPr>
    </w:p>
    <w:p w:rsidR="00291748" w:rsidRDefault="00BE19BA">
      <w:pPr>
        <w:ind w:left="720" w:hanging="720"/>
        <w:jc w:val="both"/>
      </w:pPr>
      <w:r>
        <w:t>1.</w:t>
      </w:r>
      <w:r w:rsidR="009C6B18">
        <w:t>4</w:t>
      </w:r>
      <w:r w:rsidR="00291748">
        <w:tab/>
      </w:r>
      <w:r>
        <w:t>On 28</w:t>
      </w:r>
      <w:r w:rsidR="00291748">
        <w:t xml:space="preserve"> February 2017, the Secretary of State wrote to Highways England cancelling the </w:t>
      </w:r>
      <w:r w:rsidR="00582EA9">
        <w:t xml:space="preserve">RIS1 </w:t>
      </w:r>
      <w:r w:rsidR="00291748">
        <w:t>scheme</w:t>
      </w:r>
      <w:r w:rsidRPr="00BE19BA">
        <w:t xml:space="preserve"> noting that the scheme was controversial and </w:t>
      </w:r>
      <w:r w:rsidRPr="00BE19BA">
        <w:lastRenderedPageBreak/>
        <w:t xml:space="preserve">there was a lack of community support, and the withdrawal of support by the local councils for the shortlisted options.  </w:t>
      </w:r>
    </w:p>
    <w:p w:rsidR="00BE19BA" w:rsidRDefault="00BE19BA">
      <w:pPr>
        <w:autoSpaceDE w:val="0"/>
        <w:autoSpaceDN w:val="0"/>
        <w:adjustRightInd w:val="0"/>
        <w:ind w:left="709" w:hanging="709"/>
        <w:jc w:val="both"/>
      </w:pPr>
    </w:p>
    <w:p w:rsidR="001220FF" w:rsidRPr="004C15E8" w:rsidRDefault="00AD332C">
      <w:pPr>
        <w:autoSpaceDE w:val="0"/>
        <w:autoSpaceDN w:val="0"/>
        <w:adjustRightInd w:val="0"/>
        <w:ind w:left="709" w:hanging="709"/>
        <w:jc w:val="both"/>
        <w:rPr>
          <w:b/>
        </w:rPr>
      </w:pPr>
      <w:r>
        <w:rPr>
          <w:b/>
        </w:rPr>
        <w:t>2.</w:t>
      </w:r>
      <w:r>
        <w:rPr>
          <w:b/>
        </w:rPr>
        <w:tab/>
      </w:r>
      <w:r w:rsidR="001220FF">
        <w:rPr>
          <w:b/>
        </w:rPr>
        <w:t>Community-led Workshops</w:t>
      </w:r>
    </w:p>
    <w:p w:rsidR="001220FF" w:rsidRDefault="001220FF">
      <w:pPr>
        <w:autoSpaceDE w:val="0"/>
        <w:autoSpaceDN w:val="0"/>
        <w:adjustRightInd w:val="0"/>
        <w:ind w:left="709" w:hanging="709"/>
        <w:jc w:val="both"/>
      </w:pPr>
    </w:p>
    <w:p w:rsidR="006464AC" w:rsidRDefault="006464AC" w:rsidP="0077134F">
      <w:pPr>
        <w:autoSpaceDE w:val="0"/>
        <w:autoSpaceDN w:val="0"/>
        <w:adjustRightInd w:val="0"/>
        <w:ind w:left="709" w:hanging="709"/>
        <w:jc w:val="both"/>
        <w:rPr>
          <w:rFonts w:cs="Arial"/>
        </w:rPr>
      </w:pPr>
      <w:r>
        <w:rPr>
          <w:rFonts w:cs="Arial"/>
        </w:rPr>
        <w:t>2.1</w:t>
      </w:r>
      <w:r>
        <w:rPr>
          <w:rFonts w:cs="Arial"/>
        </w:rPr>
        <w:tab/>
        <w:t xml:space="preserve">In response to the Secretary of State’s announcement, the County Council convened a community meeting to try to </w:t>
      </w:r>
      <w:r w:rsidR="005907FF">
        <w:rPr>
          <w:rFonts w:cs="Arial"/>
        </w:rPr>
        <w:t xml:space="preserve">build consensus and </w:t>
      </w:r>
      <w:r>
        <w:rPr>
          <w:rFonts w:cs="Arial"/>
        </w:rPr>
        <w:t xml:space="preserve">develop a way forward.  The ‘Build </w:t>
      </w:r>
      <w:proofErr w:type="gramStart"/>
      <w:r>
        <w:rPr>
          <w:rFonts w:cs="Arial"/>
        </w:rPr>
        <w:t>A</w:t>
      </w:r>
      <w:proofErr w:type="gramEnd"/>
      <w:r>
        <w:rPr>
          <w:rFonts w:cs="Arial"/>
        </w:rPr>
        <w:t xml:space="preserve"> Better A27’ </w:t>
      </w:r>
      <w:r w:rsidR="00A51F05">
        <w:rPr>
          <w:rFonts w:cs="Arial"/>
        </w:rPr>
        <w:t xml:space="preserve">(BABA27) </w:t>
      </w:r>
      <w:r>
        <w:rPr>
          <w:rFonts w:cs="Arial"/>
        </w:rPr>
        <w:t>initiative was launched by the County Council and supported by Chichester District Council (CDC).</w:t>
      </w:r>
      <w:r w:rsidR="00EA7FB6">
        <w:rPr>
          <w:rFonts w:cs="Arial"/>
        </w:rPr>
        <w:t xml:space="preserve">  The BABA27 community group included representatives from local councils, residents groups, user/interest groups</w:t>
      </w:r>
      <w:r w:rsidR="005907FF">
        <w:rPr>
          <w:rFonts w:cs="Arial"/>
        </w:rPr>
        <w:t xml:space="preserve"> and local businesses</w:t>
      </w:r>
      <w:r w:rsidR="00EA7FB6">
        <w:rPr>
          <w:rFonts w:cs="Arial"/>
        </w:rPr>
        <w:t>.  The meetings were also attended by County Council members for the Chichester South County Local Committee area.</w:t>
      </w:r>
      <w:r>
        <w:rPr>
          <w:rFonts w:cs="Arial"/>
        </w:rPr>
        <w:t xml:space="preserve">  </w:t>
      </w:r>
    </w:p>
    <w:p w:rsidR="006464AC" w:rsidRDefault="006464AC">
      <w:pPr>
        <w:autoSpaceDE w:val="0"/>
        <w:autoSpaceDN w:val="0"/>
        <w:adjustRightInd w:val="0"/>
        <w:ind w:left="709" w:hanging="709"/>
        <w:jc w:val="both"/>
        <w:rPr>
          <w:rFonts w:cs="Arial"/>
        </w:rPr>
      </w:pPr>
    </w:p>
    <w:p w:rsidR="006464AC" w:rsidRPr="007C0B5E" w:rsidRDefault="006464AC">
      <w:pPr>
        <w:autoSpaceDE w:val="0"/>
        <w:autoSpaceDN w:val="0"/>
        <w:adjustRightInd w:val="0"/>
        <w:ind w:left="709" w:hanging="709"/>
        <w:jc w:val="both"/>
        <w:rPr>
          <w:rFonts w:cs="Arial"/>
        </w:rPr>
      </w:pPr>
      <w:r>
        <w:rPr>
          <w:rFonts w:cs="Arial"/>
        </w:rPr>
        <w:t>2.2</w:t>
      </w:r>
      <w:r>
        <w:rPr>
          <w:rFonts w:cs="Arial"/>
        </w:rPr>
        <w:tab/>
        <w:t xml:space="preserve">The BABA27 community group </w:t>
      </w:r>
      <w:r w:rsidRPr="007C0B5E">
        <w:rPr>
          <w:rFonts w:cs="Arial"/>
        </w:rPr>
        <w:t>identif</w:t>
      </w:r>
      <w:r>
        <w:rPr>
          <w:rFonts w:cs="Arial"/>
        </w:rPr>
        <w:t>ied</w:t>
      </w:r>
      <w:r w:rsidR="009C6B18">
        <w:rPr>
          <w:rFonts w:cs="Arial"/>
        </w:rPr>
        <w:t xml:space="preserve"> a set of</w:t>
      </w:r>
      <w:r>
        <w:rPr>
          <w:rFonts w:cs="Arial"/>
        </w:rPr>
        <w:t xml:space="preserve"> ‘themes’ and ‘key requirements’</w:t>
      </w:r>
      <w:r w:rsidR="00C01301">
        <w:rPr>
          <w:rFonts w:cs="Arial"/>
        </w:rPr>
        <w:t xml:space="preserve"> (a-s)</w:t>
      </w:r>
      <w:r>
        <w:rPr>
          <w:rFonts w:cs="Arial"/>
        </w:rPr>
        <w:t xml:space="preserve"> </w:t>
      </w:r>
      <w:r w:rsidRPr="007C0B5E">
        <w:rPr>
          <w:rFonts w:cs="Arial"/>
        </w:rPr>
        <w:t>for the A27 Chichester scheme that</w:t>
      </w:r>
      <w:r>
        <w:rPr>
          <w:rFonts w:cs="Arial"/>
        </w:rPr>
        <w:t xml:space="preserve"> provide a set of local identified </w:t>
      </w:r>
      <w:r w:rsidRPr="007C0B5E">
        <w:rPr>
          <w:rFonts w:cs="Arial"/>
        </w:rPr>
        <w:t>‘success criteria’</w:t>
      </w:r>
      <w:r>
        <w:rPr>
          <w:rFonts w:cs="Arial"/>
        </w:rPr>
        <w:t>, against which different possible</w:t>
      </w:r>
      <w:r w:rsidR="00F12871">
        <w:rPr>
          <w:rFonts w:cs="Arial"/>
        </w:rPr>
        <w:t xml:space="preserve"> </w:t>
      </w:r>
      <w:r>
        <w:rPr>
          <w:rFonts w:cs="Arial"/>
        </w:rPr>
        <w:t>options</w:t>
      </w:r>
      <w:r w:rsidR="009C6B18">
        <w:rPr>
          <w:rFonts w:cs="Arial"/>
        </w:rPr>
        <w:t xml:space="preserve"> for improving the A27</w:t>
      </w:r>
      <w:r>
        <w:rPr>
          <w:rFonts w:cs="Arial"/>
        </w:rPr>
        <w:t xml:space="preserve"> can be considered</w:t>
      </w:r>
      <w:r w:rsidRPr="007C0B5E">
        <w:rPr>
          <w:rFonts w:cs="Arial"/>
        </w:rPr>
        <w:t>:</w:t>
      </w:r>
    </w:p>
    <w:p w:rsidR="006464AC" w:rsidRPr="007C0B5E" w:rsidRDefault="006464AC">
      <w:pPr>
        <w:autoSpaceDE w:val="0"/>
        <w:autoSpaceDN w:val="0"/>
        <w:adjustRightInd w:val="0"/>
        <w:ind w:left="709"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Through and local traffic</w:t>
      </w:r>
    </w:p>
    <w:p w:rsidR="006464AC" w:rsidRDefault="006464AC" w:rsidP="00A51F05">
      <w:pPr>
        <w:autoSpaceDE w:val="0"/>
        <w:autoSpaceDN w:val="0"/>
        <w:adjustRightInd w:val="0"/>
        <w:spacing w:before="120"/>
        <w:ind w:left="1418" w:hanging="709"/>
        <w:jc w:val="both"/>
        <w:rPr>
          <w:rFonts w:cs="Arial"/>
        </w:rPr>
      </w:pPr>
      <w:r w:rsidRPr="007C0B5E">
        <w:rPr>
          <w:rFonts w:cs="Arial"/>
        </w:rPr>
        <w:t>a.</w:t>
      </w:r>
      <w:r w:rsidRPr="007C0B5E">
        <w:rPr>
          <w:rFonts w:cs="Arial"/>
        </w:rPr>
        <w:tab/>
        <w:t xml:space="preserve">Strong separation of through and local traffic and people </w:t>
      </w:r>
    </w:p>
    <w:p w:rsidR="006464AC" w:rsidRDefault="006464AC" w:rsidP="00A51F05">
      <w:pPr>
        <w:autoSpaceDE w:val="0"/>
        <w:autoSpaceDN w:val="0"/>
        <w:adjustRightInd w:val="0"/>
        <w:spacing w:before="120"/>
        <w:ind w:left="1418" w:hanging="709"/>
        <w:jc w:val="both"/>
        <w:rPr>
          <w:rFonts w:cs="Arial"/>
        </w:rPr>
      </w:pPr>
      <w:r w:rsidRPr="007C0B5E">
        <w:rPr>
          <w:rFonts w:cs="Arial"/>
        </w:rPr>
        <w:t>b.</w:t>
      </w:r>
      <w:r w:rsidRPr="007C0B5E">
        <w:rPr>
          <w:rFonts w:cs="Arial"/>
        </w:rPr>
        <w:tab/>
        <w:t xml:space="preserve">Fix the problem right and do it once </w:t>
      </w:r>
    </w:p>
    <w:p w:rsidR="006464AC" w:rsidRDefault="006464AC" w:rsidP="00A51F05">
      <w:pPr>
        <w:autoSpaceDE w:val="0"/>
        <w:autoSpaceDN w:val="0"/>
        <w:adjustRightInd w:val="0"/>
        <w:spacing w:before="120"/>
        <w:ind w:left="1418" w:hanging="709"/>
        <w:jc w:val="both"/>
        <w:rPr>
          <w:rFonts w:cs="Arial"/>
        </w:rPr>
      </w:pPr>
      <w:r w:rsidRPr="007C0B5E">
        <w:rPr>
          <w:rFonts w:cs="Arial"/>
        </w:rPr>
        <w:t>c.</w:t>
      </w:r>
      <w:r w:rsidRPr="007C0B5E">
        <w:rPr>
          <w:rFonts w:cs="Arial"/>
        </w:rPr>
        <w:tab/>
        <w:t xml:space="preserve">Remove the barrier to north – south movement created by the current A27 </w:t>
      </w:r>
    </w:p>
    <w:p w:rsidR="006464AC" w:rsidRDefault="006464AC" w:rsidP="00A51F05">
      <w:pPr>
        <w:autoSpaceDE w:val="0"/>
        <w:autoSpaceDN w:val="0"/>
        <w:adjustRightInd w:val="0"/>
        <w:spacing w:before="120"/>
        <w:ind w:left="1418" w:hanging="709"/>
        <w:jc w:val="both"/>
        <w:rPr>
          <w:rFonts w:cs="Arial"/>
        </w:rPr>
      </w:pPr>
      <w:r w:rsidRPr="007C0B5E">
        <w:rPr>
          <w:rFonts w:cs="Arial"/>
        </w:rPr>
        <w:t>d.</w:t>
      </w:r>
      <w:r w:rsidRPr="007C0B5E">
        <w:rPr>
          <w:rFonts w:cs="Arial"/>
        </w:rPr>
        <w:tab/>
        <w:t xml:space="preserve">Facilitate better flow of east to west traffic </w:t>
      </w:r>
    </w:p>
    <w:p w:rsidR="006464AC" w:rsidRDefault="006464AC" w:rsidP="00A51F05">
      <w:pPr>
        <w:autoSpaceDE w:val="0"/>
        <w:autoSpaceDN w:val="0"/>
        <w:adjustRightInd w:val="0"/>
        <w:spacing w:before="120"/>
        <w:ind w:left="1418" w:hanging="709"/>
        <w:jc w:val="both"/>
        <w:rPr>
          <w:rFonts w:cs="Arial"/>
        </w:rPr>
      </w:pPr>
      <w:r w:rsidRPr="007C0B5E">
        <w:rPr>
          <w:rFonts w:cs="Arial"/>
        </w:rPr>
        <w:t>e.</w:t>
      </w:r>
      <w:r w:rsidRPr="007C0B5E">
        <w:rPr>
          <w:rFonts w:cs="Arial"/>
        </w:rPr>
        <w:tab/>
        <w:t xml:space="preserve">Provision of a diversion route which can be used in emergencies </w:t>
      </w:r>
    </w:p>
    <w:p w:rsidR="006464AC" w:rsidRDefault="006464AC" w:rsidP="00A51F05">
      <w:pPr>
        <w:autoSpaceDE w:val="0"/>
        <w:autoSpaceDN w:val="0"/>
        <w:adjustRightInd w:val="0"/>
        <w:spacing w:before="120"/>
        <w:ind w:left="1418" w:hanging="709"/>
        <w:jc w:val="both"/>
        <w:rPr>
          <w:rFonts w:cs="Arial"/>
        </w:rPr>
      </w:pPr>
      <w:r w:rsidRPr="007C0B5E">
        <w:rPr>
          <w:rFonts w:cs="Arial"/>
        </w:rPr>
        <w:t>f.</w:t>
      </w:r>
      <w:r w:rsidRPr="007C0B5E">
        <w:rPr>
          <w:rFonts w:cs="Arial"/>
        </w:rPr>
        <w:tab/>
        <w:t xml:space="preserve">Facilitating local journeys </w:t>
      </w:r>
    </w:p>
    <w:p w:rsidR="006464AC" w:rsidRDefault="006464AC">
      <w:pPr>
        <w:autoSpaceDE w:val="0"/>
        <w:autoSpaceDN w:val="0"/>
        <w:adjustRightInd w:val="0"/>
        <w:ind w:left="1418"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Multi-modal transport</w:t>
      </w:r>
    </w:p>
    <w:p w:rsidR="006464AC" w:rsidRPr="007C0B5E" w:rsidRDefault="006464AC" w:rsidP="00A51F05">
      <w:pPr>
        <w:autoSpaceDE w:val="0"/>
        <w:autoSpaceDN w:val="0"/>
        <w:adjustRightInd w:val="0"/>
        <w:spacing w:before="120"/>
        <w:ind w:left="1418" w:hanging="709"/>
        <w:jc w:val="both"/>
        <w:rPr>
          <w:rFonts w:cs="Arial"/>
        </w:rPr>
      </w:pPr>
      <w:r w:rsidRPr="007C0B5E">
        <w:rPr>
          <w:rFonts w:cs="Arial"/>
        </w:rPr>
        <w:t>g.</w:t>
      </w:r>
      <w:r w:rsidRPr="007C0B5E">
        <w:rPr>
          <w:rFonts w:cs="Arial"/>
        </w:rPr>
        <w:tab/>
        <w:t>Safe separation between motorised and non</w:t>
      </w:r>
      <w:r w:rsidR="007B0A5B">
        <w:rPr>
          <w:rFonts w:cs="Arial"/>
        </w:rPr>
        <w:t>-</w:t>
      </w:r>
      <w:r w:rsidRPr="007C0B5E">
        <w:rPr>
          <w:rFonts w:cs="Arial"/>
        </w:rPr>
        <w:t xml:space="preserve">motorised road users </w:t>
      </w:r>
    </w:p>
    <w:p w:rsidR="006464AC" w:rsidRDefault="006464AC" w:rsidP="00A51F05">
      <w:pPr>
        <w:autoSpaceDE w:val="0"/>
        <w:autoSpaceDN w:val="0"/>
        <w:adjustRightInd w:val="0"/>
        <w:spacing w:before="120"/>
        <w:ind w:left="1418" w:hanging="709"/>
        <w:jc w:val="both"/>
        <w:rPr>
          <w:rFonts w:cs="Arial"/>
        </w:rPr>
      </w:pPr>
      <w:r w:rsidRPr="007C0B5E">
        <w:rPr>
          <w:rFonts w:cs="Arial"/>
        </w:rPr>
        <w:t>h.</w:t>
      </w:r>
      <w:r w:rsidRPr="007C0B5E">
        <w:rPr>
          <w:rFonts w:cs="Arial"/>
        </w:rPr>
        <w:tab/>
        <w:t>Integrated transport plan for road and non</w:t>
      </w:r>
      <w:r w:rsidR="007B0A5B">
        <w:rPr>
          <w:rFonts w:cs="Arial"/>
        </w:rPr>
        <w:t>-</w:t>
      </w:r>
      <w:r w:rsidRPr="007C0B5E">
        <w:rPr>
          <w:rFonts w:cs="Arial"/>
        </w:rPr>
        <w:t xml:space="preserve">road transport required </w:t>
      </w:r>
    </w:p>
    <w:p w:rsidR="006464AC" w:rsidRDefault="006464AC">
      <w:pPr>
        <w:autoSpaceDE w:val="0"/>
        <w:autoSpaceDN w:val="0"/>
        <w:adjustRightInd w:val="0"/>
        <w:ind w:left="1418"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Environmental Factors</w:t>
      </w:r>
    </w:p>
    <w:p w:rsidR="006464AC" w:rsidRDefault="006464AC" w:rsidP="00A51F05">
      <w:pPr>
        <w:autoSpaceDE w:val="0"/>
        <w:autoSpaceDN w:val="0"/>
        <w:adjustRightInd w:val="0"/>
        <w:spacing w:before="120"/>
        <w:ind w:left="1418" w:hanging="709"/>
        <w:jc w:val="both"/>
        <w:rPr>
          <w:rFonts w:cs="Arial"/>
        </w:rPr>
      </w:pPr>
      <w:proofErr w:type="spellStart"/>
      <w:r w:rsidRPr="007C0B5E">
        <w:rPr>
          <w:rFonts w:cs="Arial"/>
        </w:rPr>
        <w:t>i</w:t>
      </w:r>
      <w:proofErr w:type="spellEnd"/>
      <w:r w:rsidRPr="007C0B5E">
        <w:rPr>
          <w:rFonts w:cs="Arial"/>
        </w:rPr>
        <w:t>.</w:t>
      </w:r>
      <w:r w:rsidRPr="007C0B5E">
        <w:rPr>
          <w:rFonts w:cs="Arial"/>
        </w:rPr>
        <w:tab/>
        <w:t xml:space="preserve">A27 scheme must be sympathetic to Chichester area character </w:t>
      </w:r>
    </w:p>
    <w:p w:rsidR="006464AC" w:rsidRDefault="006464AC" w:rsidP="00A51F05">
      <w:pPr>
        <w:autoSpaceDE w:val="0"/>
        <w:autoSpaceDN w:val="0"/>
        <w:adjustRightInd w:val="0"/>
        <w:spacing w:before="120"/>
        <w:ind w:left="1418" w:hanging="709"/>
        <w:jc w:val="both"/>
        <w:rPr>
          <w:rFonts w:cs="Arial"/>
        </w:rPr>
      </w:pPr>
      <w:r w:rsidRPr="007C0B5E">
        <w:rPr>
          <w:rFonts w:cs="Arial"/>
        </w:rPr>
        <w:t>j.</w:t>
      </w:r>
      <w:r w:rsidRPr="007C0B5E">
        <w:rPr>
          <w:rFonts w:cs="Arial"/>
        </w:rPr>
        <w:tab/>
        <w:t xml:space="preserve">Separate A27 traffic and particulates, noise and poor environment from people </w:t>
      </w:r>
    </w:p>
    <w:p w:rsidR="006464AC" w:rsidRDefault="006464AC">
      <w:pPr>
        <w:autoSpaceDE w:val="0"/>
        <w:autoSpaceDN w:val="0"/>
        <w:adjustRightInd w:val="0"/>
        <w:ind w:left="1418"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Chichester as a jewel of England</w:t>
      </w:r>
    </w:p>
    <w:p w:rsidR="006464AC" w:rsidRDefault="006464AC" w:rsidP="00A51F05">
      <w:pPr>
        <w:autoSpaceDE w:val="0"/>
        <w:autoSpaceDN w:val="0"/>
        <w:adjustRightInd w:val="0"/>
        <w:spacing w:before="120"/>
        <w:ind w:left="1418" w:hanging="709"/>
        <w:jc w:val="both"/>
        <w:rPr>
          <w:rFonts w:cs="Arial"/>
        </w:rPr>
      </w:pPr>
      <w:r w:rsidRPr="007C0B5E">
        <w:rPr>
          <w:rFonts w:cs="Arial"/>
        </w:rPr>
        <w:t>k.</w:t>
      </w:r>
      <w:r w:rsidRPr="007C0B5E">
        <w:rPr>
          <w:rFonts w:cs="Arial"/>
        </w:rPr>
        <w:tab/>
        <w:t xml:space="preserve">Minimise visual impact of the scheme </w:t>
      </w:r>
    </w:p>
    <w:p w:rsidR="006464AC" w:rsidRDefault="006464AC" w:rsidP="00A51F05">
      <w:pPr>
        <w:autoSpaceDE w:val="0"/>
        <w:autoSpaceDN w:val="0"/>
        <w:adjustRightInd w:val="0"/>
        <w:spacing w:before="120"/>
        <w:ind w:left="1418" w:hanging="709"/>
        <w:jc w:val="both"/>
        <w:rPr>
          <w:rFonts w:cs="Arial"/>
        </w:rPr>
      </w:pPr>
      <w:r w:rsidRPr="007C0B5E">
        <w:rPr>
          <w:rFonts w:cs="Arial"/>
        </w:rPr>
        <w:t>l.</w:t>
      </w:r>
      <w:r w:rsidRPr="007C0B5E">
        <w:rPr>
          <w:rFonts w:cs="Arial"/>
        </w:rPr>
        <w:tab/>
        <w:t xml:space="preserve">A27 should not be seen as a feature of the Chichester area </w:t>
      </w:r>
    </w:p>
    <w:p w:rsidR="006464AC" w:rsidRDefault="006464AC">
      <w:pPr>
        <w:autoSpaceDE w:val="0"/>
        <w:autoSpaceDN w:val="0"/>
        <w:adjustRightInd w:val="0"/>
        <w:ind w:left="1418"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Landscape and Conservation</w:t>
      </w:r>
    </w:p>
    <w:p w:rsidR="006464AC" w:rsidRDefault="006464AC" w:rsidP="00A51F05">
      <w:pPr>
        <w:autoSpaceDE w:val="0"/>
        <w:autoSpaceDN w:val="0"/>
        <w:adjustRightInd w:val="0"/>
        <w:spacing w:before="120"/>
        <w:ind w:left="1418" w:hanging="709"/>
        <w:jc w:val="both"/>
        <w:rPr>
          <w:rFonts w:cs="Arial"/>
        </w:rPr>
      </w:pPr>
      <w:r w:rsidRPr="007C0B5E">
        <w:rPr>
          <w:rFonts w:cs="Arial"/>
        </w:rPr>
        <w:t>m.</w:t>
      </w:r>
      <w:r w:rsidRPr="007C0B5E">
        <w:rPr>
          <w:rFonts w:cs="Arial"/>
        </w:rPr>
        <w:tab/>
        <w:t xml:space="preserve">The business and community considers the landscape and visual impact factors to be just as important as business factors </w:t>
      </w:r>
    </w:p>
    <w:p w:rsidR="006464AC" w:rsidRDefault="006464AC" w:rsidP="00A51F05">
      <w:pPr>
        <w:autoSpaceDE w:val="0"/>
        <w:autoSpaceDN w:val="0"/>
        <w:adjustRightInd w:val="0"/>
        <w:spacing w:before="120"/>
        <w:ind w:left="1418" w:hanging="709"/>
        <w:jc w:val="both"/>
        <w:rPr>
          <w:rFonts w:cs="Arial"/>
        </w:rPr>
      </w:pPr>
      <w:r w:rsidRPr="007C0B5E">
        <w:rPr>
          <w:rFonts w:cs="Arial"/>
        </w:rPr>
        <w:t>n.</w:t>
      </w:r>
      <w:r w:rsidRPr="007C0B5E">
        <w:rPr>
          <w:rFonts w:cs="Arial"/>
        </w:rPr>
        <w:tab/>
        <w:t xml:space="preserve">Preserving the positive distinctive features of the Chichester area </w:t>
      </w:r>
    </w:p>
    <w:p w:rsidR="006464AC" w:rsidRDefault="006464AC">
      <w:pPr>
        <w:autoSpaceDE w:val="0"/>
        <w:autoSpaceDN w:val="0"/>
        <w:adjustRightInd w:val="0"/>
        <w:ind w:left="1418"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Transport innovations and experiments</w:t>
      </w:r>
    </w:p>
    <w:p w:rsidR="006464AC" w:rsidRPr="007C0B5E" w:rsidRDefault="006464AC" w:rsidP="00A51F05">
      <w:pPr>
        <w:autoSpaceDE w:val="0"/>
        <w:autoSpaceDN w:val="0"/>
        <w:adjustRightInd w:val="0"/>
        <w:spacing w:before="120"/>
        <w:ind w:left="1418" w:hanging="709"/>
        <w:jc w:val="both"/>
        <w:rPr>
          <w:rFonts w:cs="Arial"/>
        </w:rPr>
      </w:pPr>
      <w:r w:rsidRPr="007C0B5E">
        <w:rPr>
          <w:rFonts w:cs="Arial"/>
        </w:rPr>
        <w:lastRenderedPageBreak/>
        <w:t>o.</w:t>
      </w:r>
      <w:r w:rsidRPr="007C0B5E">
        <w:rPr>
          <w:rFonts w:cs="Arial"/>
        </w:rPr>
        <w:tab/>
        <w:t>New digital capabilities including signage and smart traffic management</w:t>
      </w:r>
    </w:p>
    <w:p w:rsidR="006464AC" w:rsidRDefault="006464AC">
      <w:pPr>
        <w:autoSpaceDE w:val="0"/>
        <w:autoSpaceDN w:val="0"/>
        <w:adjustRightInd w:val="0"/>
        <w:ind w:left="709" w:hanging="709"/>
        <w:jc w:val="both"/>
        <w:rPr>
          <w:rFonts w:cs="Arial"/>
        </w:rPr>
      </w:pPr>
    </w:p>
    <w:p w:rsidR="006464AC" w:rsidRPr="007C0B5E" w:rsidRDefault="006464AC">
      <w:pPr>
        <w:autoSpaceDE w:val="0"/>
        <w:autoSpaceDN w:val="0"/>
        <w:adjustRightInd w:val="0"/>
        <w:ind w:left="1418" w:hanging="709"/>
        <w:jc w:val="both"/>
        <w:rPr>
          <w:rFonts w:cs="Arial"/>
        </w:rPr>
      </w:pPr>
      <w:r w:rsidRPr="007C0B5E">
        <w:rPr>
          <w:rFonts w:cs="Arial"/>
        </w:rPr>
        <w:t>Theme: Local/ Regional economy</w:t>
      </w:r>
    </w:p>
    <w:p w:rsidR="006464AC" w:rsidRDefault="006464AC" w:rsidP="00A51F05">
      <w:pPr>
        <w:autoSpaceDE w:val="0"/>
        <w:autoSpaceDN w:val="0"/>
        <w:adjustRightInd w:val="0"/>
        <w:spacing w:before="120"/>
        <w:ind w:left="1418" w:hanging="709"/>
        <w:jc w:val="both"/>
        <w:rPr>
          <w:rFonts w:cs="Arial"/>
        </w:rPr>
      </w:pPr>
      <w:r w:rsidRPr="007C0B5E">
        <w:rPr>
          <w:rFonts w:cs="Arial"/>
        </w:rPr>
        <w:t>q.</w:t>
      </w:r>
      <w:r w:rsidRPr="007C0B5E">
        <w:rPr>
          <w:rFonts w:cs="Arial"/>
        </w:rPr>
        <w:tab/>
        <w:t xml:space="preserve">To understand the negative impact on the economy of the A27 as it is </w:t>
      </w:r>
    </w:p>
    <w:p w:rsidR="006464AC" w:rsidRDefault="006464AC" w:rsidP="00A51F05">
      <w:pPr>
        <w:autoSpaceDE w:val="0"/>
        <w:autoSpaceDN w:val="0"/>
        <w:adjustRightInd w:val="0"/>
        <w:spacing w:before="120"/>
        <w:ind w:left="1418" w:hanging="709"/>
        <w:jc w:val="both"/>
        <w:rPr>
          <w:rFonts w:cs="Arial"/>
        </w:rPr>
      </w:pPr>
      <w:r w:rsidRPr="007C0B5E">
        <w:rPr>
          <w:rFonts w:cs="Arial"/>
        </w:rPr>
        <w:t>r.</w:t>
      </w:r>
      <w:r w:rsidRPr="007C0B5E">
        <w:rPr>
          <w:rFonts w:cs="Arial"/>
        </w:rPr>
        <w:tab/>
        <w:t xml:space="preserve">We need to more clearly understand the potential positive impact of an improved A27 </w:t>
      </w:r>
    </w:p>
    <w:p w:rsidR="006464AC" w:rsidRDefault="006464AC" w:rsidP="00A51F05">
      <w:pPr>
        <w:autoSpaceDE w:val="0"/>
        <w:autoSpaceDN w:val="0"/>
        <w:adjustRightInd w:val="0"/>
        <w:spacing w:before="120"/>
        <w:ind w:left="1418" w:hanging="709"/>
        <w:jc w:val="both"/>
        <w:rPr>
          <w:rFonts w:cs="Arial"/>
        </w:rPr>
      </w:pPr>
      <w:r>
        <w:rPr>
          <w:rFonts w:cs="Arial"/>
        </w:rPr>
        <w:t>s</w:t>
      </w:r>
      <w:r w:rsidRPr="007C0B5E">
        <w:rPr>
          <w:rFonts w:cs="Arial"/>
        </w:rPr>
        <w:t>.</w:t>
      </w:r>
      <w:r w:rsidRPr="007C0B5E">
        <w:rPr>
          <w:rFonts w:cs="Arial"/>
        </w:rPr>
        <w:tab/>
        <w:t xml:space="preserve">We need to understand the potential future opportunities the A27 brings to a sustainable economy for the Chichester area </w:t>
      </w:r>
    </w:p>
    <w:p w:rsidR="006464AC" w:rsidRDefault="006464AC" w:rsidP="006464AC">
      <w:pPr>
        <w:autoSpaceDE w:val="0"/>
        <w:autoSpaceDN w:val="0"/>
        <w:adjustRightInd w:val="0"/>
        <w:ind w:left="709" w:hanging="709"/>
        <w:jc w:val="both"/>
        <w:rPr>
          <w:rFonts w:cs="Arial"/>
        </w:rPr>
      </w:pPr>
    </w:p>
    <w:p w:rsidR="00D06EA1" w:rsidRDefault="00D06EA1" w:rsidP="006464AC">
      <w:pPr>
        <w:autoSpaceDE w:val="0"/>
        <w:autoSpaceDN w:val="0"/>
        <w:adjustRightInd w:val="0"/>
        <w:ind w:left="709" w:hanging="709"/>
        <w:jc w:val="both"/>
        <w:rPr>
          <w:rFonts w:cs="Arial"/>
        </w:rPr>
      </w:pPr>
      <w:r>
        <w:rPr>
          <w:rFonts w:cs="Arial"/>
        </w:rPr>
        <w:t>2.3</w:t>
      </w:r>
      <w:r>
        <w:rPr>
          <w:rFonts w:cs="Arial"/>
        </w:rPr>
        <w:tab/>
        <w:t xml:space="preserve">In January 2018, transport and engineering consultants, </w:t>
      </w:r>
      <w:proofErr w:type="spellStart"/>
      <w:r>
        <w:rPr>
          <w:rFonts w:cs="Arial"/>
        </w:rPr>
        <w:t>Systra</w:t>
      </w:r>
      <w:proofErr w:type="spellEnd"/>
      <w:r>
        <w:rPr>
          <w:rFonts w:cs="Arial"/>
        </w:rPr>
        <w:t xml:space="preserve">, were appointed by the County Council to provide independent technical advice and support to the community group.  The brief and specification for the project also received input from the Highways England, </w:t>
      </w:r>
      <w:r w:rsidR="00500CE7">
        <w:rPr>
          <w:rFonts w:cs="Arial"/>
        </w:rPr>
        <w:t>CDC</w:t>
      </w:r>
      <w:r>
        <w:rPr>
          <w:rFonts w:cs="Arial"/>
        </w:rPr>
        <w:t xml:space="preserve"> and members of the group. </w:t>
      </w:r>
    </w:p>
    <w:p w:rsidR="00D06EA1" w:rsidRDefault="00D06EA1" w:rsidP="006464AC">
      <w:pPr>
        <w:autoSpaceDE w:val="0"/>
        <w:autoSpaceDN w:val="0"/>
        <w:adjustRightInd w:val="0"/>
        <w:ind w:left="709" w:hanging="709"/>
        <w:jc w:val="both"/>
        <w:rPr>
          <w:rFonts w:cs="Arial"/>
        </w:rPr>
      </w:pPr>
    </w:p>
    <w:p w:rsidR="006464AC" w:rsidRDefault="006464AC" w:rsidP="006464AC">
      <w:pPr>
        <w:autoSpaceDE w:val="0"/>
        <w:autoSpaceDN w:val="0"/>
        <w:adjustRightInd w:val="0"/>
        <w:ind w:left="709" w:hanging="709"/>
        <w:jc w:val="both"/>
        <w:rPr>
          <w:rFonts w:cs="Arial"/>
        </w:rPr>
      </w:pPr>
      <w:r>
        <w:rPr>
          <w:rFonts w:cs="Arial"/>
        </w:rPr>
        <w:t>2.</w:t>
      </w:r>
      <w:r w:rsidR="00D06EA1">
        <w:rPr>
          <w:rFonts w:cs="Arial"/>
        </w:rPr>
        <w:t>4</w:t>
      </w:r>
      <w:r>
        <w:rPr>
          <w:rFonts w:cs="Arial"/>
        </w:rPr>
        <w:tab/>
      </w:r>
      <w:r w:rsidRPr="00191945">
        <w:rPr>
          <w:rFonts w:cs="Arial"/>
        </w:rPr>
        <w:t xml:space="preserve">The most recent workshop was </w:t>
      </w:r>
      <w:r w:rsidR="009C6B18" w:rsidRPr="00191945">
        <w:rPr>
          <w:rFonts w:cs="Arial"/>
        </w:rPr>
        <w:t xml:space="preserve">held </w:t>
      </w:r>
      <w:r w:rsidRPr="00191945">
        <w:rPr>
          <w:rFonts w:cs="Arial"/>
        </w:rPr>
        <w:t xml:space="preserve">on 18 May 2018.  A note of the meeting will be tabled at the Committee meeting, so that the views of the </w:t>
      </w:r>
      <w:r w:rsidR="00D06EA1" w:rsidRPr="00191945">
        <w:rPr>
          <w:rFonts w:cs="Arial"/>
        </w:rPr>
        <w:t xml:space="preserve">BABA27 </w:t>
      </w:r>
      <w:r w:rsidRPr="00191945">
        <w:rPr>
          <w:rFonts w:cs="Arial"/>
        </w:rPr>
        <w:t xml:space="preserve">community </w:t>
      </w:r>
      <w:r w:rsidR="009C6B18" w:rsidRPr="00191945">
        <w:rPr>
          <w:rFonts w:cs="Arial"/>
        </w:rPr>
        <w:t xml:space="preserve">group </w:t>
      </w:r>
      <w:r w:rsidRPr="00191945">
        <w:rPr>
          <w:rFonts w:cs="Arial"/>
        </w:rPr>
        <w:t>can be taken into account.</w:t>
      </w:r>
      <w:r w:rsidR="00B71CD3">
        <w:rPr>
          <w:rFonts w:cs="Arial"/>
        </w:rPr>
        <w:t xml:space="preserve"> </w:t>
      </w:r>
    </w:p>
    <w:p w:rsidR="006464AC" w:rsidRDefault="006464AC" w:rsidP="006464AC">
      <w:pPr>
        <w:autoSpaceDE w:val="0"/>
        <w:autoSpaceDN w:val="0"/>
        <w:adjustRightInd w:val="0"/>
        <w:ind w:left="709" w:hanging="709"/>
        <w:jc w:val="both"/>
        <w:rPr>
          <w:rFonts w:cs="Arial"/>
          <w:b/>
        </w:rPr>
      </w:pPr>
    </w:p>
    <w:p w:rsidR="006464AC" w:rsidRPr="00B17A00" w:rsidRDefault="006464AC" w:rsidP="006464AC">
      <w:pPr>
        <w:autoSpaceDE w:val="0"/>
        <w:autoSpaceDN w:val="0"/>
        <w:adjustRightInd w:val="0"/>
        <w:ind w:left="709" w:hanging="709"/>
        <w:jc w:val="both"/>
        <w:rPr>
          <w:rFonts w:cs="Arial"/>
          <w:b/>
        </w:rPr>
      </w:pPr>
      <w:r w:rsidRPr="00B17A00">
        <w:rPr>
          <w:rFonts w:cs="Arial"/>
          <w:b/>
        </w:rPr>
        <w:t>3.</w:t>
      </w:r>
      <w:r w:rsidRPr="00B17A00">
        <w:rPr>
          <w:rFonts w:cs="Arial"/>
          <w:b/>
        </w:rPr>
        <w:tab/>
        <w:t>Option Development</w:t>
      </w:r>
    </w:p>
    <w:p w:rsidR="006464AC" w:rsidRDefault="006464AC" w:rsidP="006464AC">
      <w:pPr>
        <w:autoSpaceDE w:val="0"/>
        <w:autoSpaceDN w:val="0"/>
        <w:adjustRightInd w:val="0"/>
        <w:ind w:left="709" w:hanging="709"/>
        <w:jc w:val="both"/>
        <w:rPr>
          <w:rFonts w:cs="Arial"/>
        </w:rPr>
      </w:pPr>
    </w:p>
    <w:p w:rsidR="00C10839" w:rsidRDefault="00C474F0" w:rsidP="006464AC">
      <w:pPr>
        <w:autoSpaceDE w:val="0"/>
        <w:autoSpaceDN w:val="0"/>
        <w:adjustRightInd w:val="0"/>
        <w:ind w:left="709" w:hanging="709"/>
        <w:jc w:val="both"/>
        <w:rPr>
          <w:rFonts w:cs="Arial"/>
        </w:rPr>
      </w:pPr>
      <w:r>
        <w:rPr>
          <w:rFonts w:cs="Arial"/>
        </w:rPr>
        <w:t>3.1</w:t>
      </w:r>
      <w:r>
        <w:rPr>
          <w:rFonts w:cs="Arial"/>
        </w:rPr>
        <w:tab/>
      </w:r>
      <w:proofErr w:type="spellStart"/>
      <w:r w:rsidR="00D06EA1">
        <w:rPr>
          <w:rFonts w:cs="Arial"/>
        </w:rPr>
        <w:t>Systra</w:t>
      </w:r>
      <w:proofErr w:type="spellEnd"/>
      <w:r w:rsidR="00D06EA1">
        <w:rPr>
          <w:rFonts w:cs="Arial"/>
        </w:rPr>
        <w:t xml:space="preserve"> </w:t>
      </w:r>
      <w:r w:rsidR="00C10839">
        <w:rPr>
          <w:rFonts w:cs="Arial"/>
        </w:rPr>
        <w:t>reviewed a wide range of previous studies and reports to gain an understanding of the key issues and constraints.  Notably, this included information developed and published by Highways England as part of their 2016 consultation on options, including information (e.g. traffic and environmental data) about options not</w:t>
      </w:r>
      <w:r w:rsidR="00C01301">
        <w:rPr>
          <w:rFonts w:cs="Arial"/>
        </w:rPr>
        <w:t xml:space="preserve"> previously</w:t>
      </w:r>
      <w:r w:rsidR="00C10839">
        <w:rPr>
          <w:rFonts w:cs="Arial"/>
        </w:rPr>
        <w:t xml:space="preserve"> published for consultation.  Information such as previous technical studies, visions, policies and strategy documents were also provided by</w:t>
      </w:r>
      <w:r w:rsidR="00C01301">
        <w:rPr>
          <w:rFonts w:cs="Arial"/>
        </w:rPr>
        <w:t xml:space="preserve"> members of</w:t>
      </w:r>
      <w:r w:rsidR="00C10839">
        <w:rPr>
          <w:rFonts w:cs="Arial"/>
        </w:rPr>
        <w:t xml:space="preserve"> the community group and information about future development plans was provided by the local planning authorities.  The information was used to provide a basis for understanding the</w:t>
      </w:r>
      <w:r w:rsidR="00C01301">
        <w:rPr>
          <w:rFonts w:cs="Arial"/>
        </w:rPr>
        <w:t xml:space="preserve"> key</w:t>
      </w:r>
      <w:r w:rsidR="00C10839">
        <w:rPr>
          <w:rFonts w:cs="Arial"/>
        </w:rPr>
        <w:t xml:space="preserve"> issues</w:t>
      </w:r>
      <w:r w:rsidR="00C01301">
        <w:rPr>
          <w:rFonts w:cs="Arial"/>
        </w:rPr>
        <w:t>, constraints</w:t>
      </w:r>
      <w:r w:rsidR="00C10839">
        <w:rPr>
          <w:rFonts w:cs="Arial"/>
        </w:rPr>
        <w:t xml:space="preserve"> and</w:t>
      </w:r>
      <w:r w:rsidR="00C01301">
        <w:rPr>
          <w:rFonts w:cs="Arial"/>
        </w:rPr>
        <w:t xml:space="preserve"> previously identified</w:t>
      </w:r>
      <w:r w:rsidR="00C10839">
        <w:rPr>
          <w:rFonts w:cs="Arial"/>
        </w:rPr>
        <w:t xml:space="preserve"> solutions. </w:t>
      </w:r>
    </w:p>
    <w:p w:rsidR="00C10839" w:rsidRDefault="00C10839" w:rsidP="006464AC">
      <w:pPr>
        <w:autoSpaceDE w:val="0"/>
        <w:autoSpaceDN w:val="0"/>
        <w:adjustRightInd w:val="0"/>
        <w:ind w:left="709" w:hanging="709"/>
        <w:jc w:val="both"/>
        <w:rPr>
          <w:rFonts w:cs="Arial"/>
        </w:rPr>
      </w:pPr>
    </w:p>
    <w:p w:rsidR="006464AC" w:rsidRDefault="00C10839" w:rsidP="006464AC">
      <w:pPr>
        <w:autoSpaceDE w:val="0"/>
        <w:autoSpaceDN w:val="0"/>
        <w:adjustRightInd w:val="0"/>
        <w:ind w:left="709" w:hanging="709"/>
        <w:jc w:val="both"/>
        <w:rPr>
          <w:rFonts w:cs="Arial"/>
        </w:rPr>
      </w:pPr>
      <w:r>
        <w:rPr>
          <w:rFonts w:cs="Arial"/>
        </w:rPr>
        <w:t>3.2</w:t>
      </w:r>
      <w:r>
        <w:rPr>
          <w:rFonts w:cs="Arial"/>
        </w:rPr>
        <w:tab/>
      </w:r>
      <w:proofErr w:type="spellStart"/>
      <w:r w:rsidR="007B0A5B">
        <w:rPr>
          <w:rFonts w:cs="Arial"/>
        </w:rPr>
        <w:t>Systra</w:t>
      </w:r>
      <w:proofErr w:type="spellEnd"/>
      <w:r w:rsidR="007B0A5B">
        <w:rPr>
          <w:rFonts w:cs="Arial"/>
        </w:rPr>
        <w:t xml:space="preserve"> generated </w:t>
      </w:r>
      <w:r w:rsidR="000E43A7">
        <w:rPr>
          <w:rFonts w:cs="Arial"/>
        </w:rPr>
        <w:t>a long list of scheme</w:t>
      </w:r>
      <w:r w:rsidR="007B0A5B">
        <w:rPr>
          <w:rFonts w:cs="Arial"/>
        </w:rPr>
        <w:t xml:space="preserve"> </w:t>
      </w:r>
      <w:r w:rsidR="0077134F">
        <w:rPr>
          <w:rFonts w:cs="Arial"/>
        </w:rPr>
        <w:t>suggestions</w:t>
      </w:r>
      <w:r w:rsidR="007B0A5B">
        <w:rPr>
          <w:rFonts w:cs="Arial"/>
        </w:rPr>
        <w:t xml:space="preserve"> for discussion with the community group</w:t>
      </w:r>
      <w:r w:rsidR="00A65E7F">
        <w:rPr>
          <w:rFonts w:cs="Arial"/>
        </w:rPr>
        <w:t>,</w:t>
      </w:r>
      <w:r w:rsidR="00EA7FB6">
        <w:rPr>
          <w:rFonts w:cs="Arial"/>
        </w:rPr>
        <w:t xml:space="preserve"> drawing on previous studies, information provided by members of the community group and their own professional knowledge and experience</w:t>
      </w:r>
      <w:r w:rsidR="007B0A5B">
        <w:rPr>
          <w:rFonts w:cs="Arial"/>
        </w:rPr>
        <w:t xml:space="preserve">.  The long list of </w:t>
      </w:r>
      <w:r w:rsidR="0077134F">
        <w:rPr>
          <w:rFonts w:cs="Arial"/>
        </w:rPr>
        <w:t>suggestions</w:t>
      </w:r>
      <w:r w:rsidR="007B0A5B">
        <w:rPr>
          <w:rFonts w:cs="Arial"/>
        </w:rPr>
        <w:t xml:space="preserve"> included ‘on-line’ (i.e. on the existing A27 Chichester bypass), ‘off-line’ (i.e. away from the current alignment of A27 Chichester bypass) and ‘modal’ (i.e. relying on road users </w:t>
      </w:r>
      <w:r w:rsidR="007B0A5B" w:rsidRPr="00191945">
        <w:rPr>
          <w:rFonts w:cs="Arial"/>
        </w:rPr>
        <w:t>switching to other modes of transport)</w:t>
      </w:r>
      <w:r w:rsidR="000E43A7" w:rsidRPr="00191945">
        <w:rPr>
          <w:rFonts w:cs="Arial"/>
        </w:rPr>
        <w:t xml:space="preserve"> </w:t>
      </w:r>
      <w:r w:rsidR="007B0A5B" w:rsidRPr="00191945">
        <w:rPr>
          <w:rFonts w:cs="Arial"/>
        </w:rPr>
        <w:t>options</w:t>
      </w:r>
      <w:r w:rsidR="0077134F" w:rsidRPr="00191945">
        <w:rPr>
          <w:rFonts w:cs="Arial"/>
        </w:rPr>
        <w:t xml:space="preserve"> that</w:t>
      </w:r>
      <w:r w:rsidR="007B0A5B" w:rsidRPr="00191945">
        <w:rPr>
          <w:rFonts w:cs="Arial"/>
        </w:rPr>
        <w:t xml:space="preserve"> </w:t>
      </w:r>
      <w:r w:rsidR="00FF3AE6" w:rsidRPr="00191945">
        <w:rPr>
          <w:rFonts w:cs="Arial"/>
        </w:rPr>
        <w:t xml:space="preserve">are </w:t>
      </w:r>
      <w:r w:rsidR="000E43A7" w:rsidRPr="00191945">
        <w:rPr>
          <w:rFonts w:cs="Arial"/>
        </w:rPr>
        <w:t>detailed in Appendix A</w:t>
      </w:r>
      <w:r w:rsidR="007B0A5B" w:rsidRPr="00191945">
        <w:rPr>
          <w:rFonts w:cs="Arial"/>
        </w:rPr>
        <w:t>.</w:t>
      </w:r>
      <w:r w:rsidR="007B0A5B">
        <w:rPr>
          <w:rFonts w:cs="Arial"/>
        </w:rPr>
        <w:t xml:space="preserve">  </w:t>
      </w:r>
      <w:proofErr w:type="spellStart"/>
      <w:r w:rsidR="007B0A5B">
        <w:rPr>
          <w:rFonts w:cs="Arial"/>
        </w:rPr>
        <w:t>Systra</w:t>
      </w:r>
      <w:proofErr w:type="spellEnd"/>
      <w:r w:rsidR="007B0A5B">
        <w:rPr>
          <w:rFonts w:cs="Arial"/>
        </w:rPr>
        <w:t xml:space="preserve"> sifted through the long list of </w:t>
      </w:r>
      <w:r w:rsidR="0077134F">
        <w:rPr>
          <w:rFonts w:cs="Arial"/>
        </w:rPr>
        <w:t>suggestions</w:t>
      </w:r>
      <w:r w:rsidR="00EA7FB6">
        <w:rPr>
          <w:rFonts w:cs="Arial"/>
        </w:rPr>
        <w:t xml:space="preserve"> by considering performance of the suggestions against the success criteria in paragraph 2.2</w:t>
      </w:r>
      <w:r w:rsidR="007B0A5B">
        <w:rPr>
          <w:rFonts w:cs="Arial"/>
        </w:rPr>
        <w:t xml:space="preserve"> to identify a smaller number of </w:t>
      </w:r>
      <w:r w:rsidR="00EA7FB6">
        <w:rPr>
          <w:rFonts w:cs="Arial"/>
        </w:rPr>
        <w:t>suggestions</w:t>
      </w:r>
      <w:r w:rsidR="007B0A5B">
        <w:rPr>
          <w:rFonts w:cs="Arial"/>
        </w:rPr>
        <w:t xml:space="preserve"> that were potentially feasible and likely to meet the future needs of the area.  The long list of </w:t>
      </w:r>
      <w:r w:rsidR="00EA7FB6">
        <w:rPr>
          <w:rFonts w:cs="Arial"/>
        </w:rPr>
        <w:t>suggestions</w:t>
      </w:r>
      <w:r w:rsidR="007B0A5B">
        <w:rPr>
          <w:rFonts w:cs="Arial"/>
        </w:rPr>
        <w:t xml:space="preserve"> and choice about the </w:t>
      </w:r>
      <w:r w:rsidR="00EA7FB6">
        <w:rPr>
          <w:rFonts w:cs="Arial"/>
        </w:rPr>
        <w:t>suggestions</w:t>
      </w:r>
      <w:r w:rsidR="007B0A5B">
        <w:rPr>
          <w:rFonts w:cs="Arial"/>
        </w:rPr>
        <w:t xml:space="preserve"> that were potentially feasible were presented to the community group and some amendments were made to the list.</w:t>
      </w:r>
    </w:p>
    <w:p w:rsidR="006464AC" w:rsidRDefault="006464AC" w:rsidP="006464AC">
      <w:pPr>
        <w:autoSpaceDE w:val="0"/>
        <w:autoSpaceDN w:val="0"/>
        <w:adjustRightInd w:val="0"/>
        <w:ind w:left="709" w:hanging="709"/>
        <w:jc w:val="both"/>
        <w:rPr>
          <w:rFonts w:cs="Arial"/>
        </w:rPr>
      </w:pPr>
    </w:p>
    <w:p w:rsidR="006464AC" w:rsidRDefault="00C474F0" w:rsidP="006464AC">
      <w:pPr>
        <w:autoSpaceDE w:val="0"/>
        <w:autoSpaceDN w:val="0"/>
        <w:adjustRightInd w:val="0"/>
        <w:ind w:left="709" w:hanging="709"/>
        <w:jc w:val="both"/>
        <w:rPr>
          <w:rFonts w:cs="Arial"/>
        </w:rPr>
      </w:pPr>
      <w:r>
        <w:rPr>
          <w:rFonts w:cs="Arial"/>
        </w:rPr>
        <w:t>3.</w:t>
      </w:r>
      <w:r w:rsidR="007B0A5B">
        <w:rPr>
          <w:rFonts w:cs="Arial"/>
        </w:rPr>
        <w:t>3</w:t>
      </w:r>
      <w:r>
        <w:rPr>
          <w:rFonts w:cs="Arial"/>
        </w:rPr>
        <w:tab/>
      </w:r>
      <w:proofErr w:type="spellStart"/>
      <w:r w:rsidR="006464AC">
        <w:rPr>
          <w:rFonts w:cs="Arial"/>
        </w:rPr>
        <w:t>Systra</w:t>
      </w:r>
      <w:proofErr w:type="spellEnd"/>
      <w:r w:rsidR="006464AC">
        <w:rPr>
          <w:rFonts w:cs="Arial"/>
        </w:rPr>
        <w:t xml:space="preserve"> </w:t>
      </w:r>
      <w:r w:rsidR="00D06EA1">
        <w:rPr>
          <w:rFonts w:cs="Arial"/>
        </w:rPr>
        <w:t xml:space="preserve">subsequently sifted out </w:t>
      </w:r>
      <w:r w:rsidR="00FF3AE6">
        <w:rPr>
          <w:rFonts w:cs="Arial"/>
        </w:rPr>
        <w:t xml:space="preserve">five </w:t>
      </w:r>
      <w:r w:rsidR="00D06EA1">
        <w:rPr>
          <w:rFonts w:cs="Arial"/>
        </w:rPr>
        <w:t xml:space="preserve">conceptual </w:t>
      </w:r>
      <w:r w:rsidR="006464AC">
        <w:rPr>
          <w:rFonts w:cs="Arial"/>
        </w:rPr>
        <w:t>options</w:t>
      </w:r>
      <w:r w:rsidR="00D06EA1">
        <w:rPr>
          <w:rFonts w:cs="Arial"/>
        </w:rPr>
        <w:t xml:space="preserve"> and included these</w:t>
      </w:r>
      <w:r w:rsidR="006464AC">
        <w:rPr>
          <w:rFonts w:cs="Arial"/>
        </w:rPr>
        <w:t xml:space="preserve"> on </w:t>
      </w:r>
      <w:r w:rsidR="00C01301">
        <w:rPr>
          <w:rFonts w:cs="Arial"/>
        </w:rPr>
        <w:t>a</w:t>
      </w:r>
      <w:r w:rsidR="006464AC">
        <w:rPr>
          <w:rFonts w:cs="Arial"/>
        </w:rPr>
        <w:t xml:space="preserve"> short list</w:t>
      </w:r>
      <w:r w:rsidR="00C01301">
        <w:rPr>
          <w:rFonts w:cs="Arial"/>
        </w:rPr>
        <w:t xml:space="preserve"> for further consideration and option assessment.  The</w:t>
      </w:r>
      <w:r w:rsidR="00F12871">
        <w:rPr>
          <w:rFonts w:cs="Arial"/>
        </w:rPr>
        <w:t xml:space="preserve"> conceptual </w:t>
      </w:r>
      <w:r w:rsidR="00C01301">
        <w:rPr>
          <w:rFonts w:cs="Arial"/>
        </w:rPr>
        <w:t xml:space="preserve">options are described in </w:t>
      </w:r>
      <w:r w:rsidR="00FF3AE6">
        <w:rPr>
          <w:rFonts w:cs="Arial"/>
        </w:rPr>
        <w:t xml:space="preserve">Table </w:t>
      </w:r>
      <w:r w:rsidR="00C01301">
        <w:rPr>
          <w:rFonts w:cs="Arial"/>
        </w:rPr>
        <w:t>1.</w:t>
      </w:r>
    </w:p>
    <w:p w:rsidR="006464AC" w:rsidRDefault="006464AC" w:rsidP="006464AC">
      <w:pPr>
        <w:autoSpaceDE w:val="0"/>
        <w:autoSpaceDN w:val="0"/>
        <w:adjustRightInd w:val="0"/>
        <w:rPr>
          <w:rFonts w:ascii="Calibri" w:hAnsi="Calibri" w:cs="Calibri"/>
          <w:color w:val="000000"/>
          <w:sz w:val="24"/>
          <w:szCs w:val="24"/>
        </w:rPr>
      </w:pPr>
    </w:p>
    <w:p w:rsidR="00C01301" w:rsidRPr="003C560B" w:rsidRDefault="00C01301" w:rsidP="00B17A00">
      <w:pPr>
        <w:autoSpaceDE w:val="0"/>
        <w:autoSpaceDN w:val="0"/>
        <w:adjustRightInd w:val="0"/>
        <w:ind w:left="709" w:hanging="709"/>
        <w:rPr>
          <w:rFonts w:cs="Calibri"/>
          <w:b/>
          <w:color w:val="000000"/>
          <w:sz w:val="20"/>
        </w:rPr>
      </w:pPr>
      <w:r w:rsidRPr="003C560B">
        <w:rPr>
          <w:rFonts w:cs="Calibri"/>
          <w:color w:val="000000"/>
          <w:sz w:val="20"/>
        </w:rPr>
        <w:lastRenderedPageBreak/>
        <w:tab/>
      </w:r>
      <w:r w:rsidRPr="003C560B">
        <w:rPr>
          <w:rFonts w:cs="Calibri"/>
          <w:b/>
          <w:color w:val="000000"/>
          <w:sz w:val="20"/>
        </w:rPr>
        <w:t>Table 1</w:t>
      </w:r>
      <w:r w:rsidR="003C560B" w:rsidRPr="003C560B">
        <w:rPr>
          <w:rFonts w:cs="Calibri"/>
          <w:b/>
          <w:color w:val="000000"/>
          <w:sz w:val="20"/>
        </w:rPr>
        <w:t>:</w:t>
      </w:r>
      <w:r w:rsidRPr="003C560B">
        <w:rPr>
          <w:rFonts w:cs="Calibri"/>
          <w:b/>
          <w:color w:val="000000"/>
          <w:sz w:val="20"/>
        </w:rPr>
        <w:t xml:space="preserve"> Short list of</w:t>
      </w:r>
      <w:r w:rsidR="00F12871" w:rsidRPr="003C560B">
        <w:rPr>
          <w:rFonts w:cs="Calibri"/>
          <w:b/>
          <w:color w:val="000000"/>
          <w:sz w:val="20"/>
        </w:rPr>
        <w:t xml:space="preserve"> </w:t>
      </w:r>
      <w:r w:rsidR="00FF3AE6" w:rsidRPr="003C560B">
        <w:rPr>
          <w:rFonts w:cs="Calibri"/>
          <w:b/>
          <w:color w:val="000000"/>
          <w:sz w:val="20"/>
        </w:rPr>
        <w:t xml:space="preserve">five </w:t>
      </w:r>
      <w:r w:rsidR="00F12871" w:rsidRPr="003C560B">
        <w:rPr>
          <w:rFonts w:cs="Calibri"/>
          <w:b/>
          <w:color w:val="000000"/>
          <w:sz w:val="20"/>
        </w:rPr>
        <w:t>conceptual</w:t>
      </w:r>
      <w:r w:rsidRPr="003C560B">
        <w:rPr>
          <w:rFonts w:cs="Calibri"/>
          <w:b/>
          <w:color w:val="000000"/>
          <w:sz w:val="20"/>
        </w:rPr>
        <w:t xml:space="preserve"> options for further consideration and option assessment</w:t>
      </w:r>
    </w:p>
    <w:tbl>
      <w:tblPr>
        <w:tblStyle w:val="TableGrid"/>
        <w:tblW w:w="0" w:type="auto"/>
        <w:tblInd w:w="817" w:type="dxa"/>
        <w:tblCellMar>
          <w:top w:w="108" w:type="dxa"/>
          <w:bottom w:w="108" w:type="dxa"/>
        </w:tblCellMar>
        <w:tblLook w:val="04A0"/>
      </w:tblPr>
      <w:tblGrid>
        <w:gridCol w:w="1685"/>
        <w:gridCol w:w="7068"/>
      </w:tblGrid>
      <w:tr w:rsidR="003329A0" w:rsidRPr="008E3ECB" w:rsidTr="00B17A00">
        <w:tc>
          <w:tcPr>
            <w:tcW w:w="0" w:type="auto"/>
          </w:tcPr>
          <w:p w:rsidR="006464AC" w:rsidRPr="003C560B" w:rsidRDefault="00911367">
            <w:pPr>
              <w:autoSpaceDE w:val="0"/>
              <w:autoSpaceDN w:val="0"/>
              <w:adjustRightInd w:val="0"/>
              <w:rPr>
                <w:rFonts w:cs="Calibri"/>
                <w:b/>
                <w:color w:val="000000"/>
                <w:sz w:val="20"/>
              </w:rPr>
            </w:pPr>
            <w:r w:rsidRPr="003C560B">
              <w:rPr>
                <w:rFonts w:cs="Calibri"/>
                <w:b/>
                <w:color w:val="000000"/>
                <w:sz w:val="20"/>
              </w:rPr>
              <w:t xml:space="preserve">Conceptual </w:t>
            </w:r>
            <w:r w:rsidR="006464AC" w:rsidRPr="003C560B">
              <w:rPr>
                <w:rFonts w:cs="Calibri"/>
                <w:b/>
                <w:color w:val="000000"/>
                <w:sz w:val="20"/>
              </w:rPr>
              <w:t xml:space="preserve">Option </w:t>
            </w:r>
          </w:p>
        </w:tc>
        <w:tc>
          <w:tcPr>
            <w:tcW w:w="0" w:type="auto"/>
          </w:tcPr>
          <w:p w:rsidR="006464AC" w:rsidRPr="003C560B" w:rsidRDefault="006464AC" w:rsidP="00C10839">
            <w:pPr>
              <w:autoSpaceDE w:val="0"/>
              <w:autoSpaceDN w:val="0"/>
              <w:adjustRightInd w:val="0"/>
              <w:rPr>
                <w:rFonts w:cs="Calibri"/>
                <w:b/>
                <w:color w:val="000000"/>
                <w:sz w:val="20"/>
              </w:rPr>
            </w:pPr>
            <w:r w:rsidRPr="003C560B">
              <w:rPr>
                <w:rFonts w:cs="Calibri"/>
                <w:b/>
                <w:color w:val="000000"/>
                <w:sz w:val="20"/>
              </w:rPr>
              <w:t>Description</w:t>
            </w:r>
          </w:p>
        </w:tc>
      </w:tr>
      <w:tr w:rsidR="003329A0" w:rsidRPr="008E3ECB" w:rsidTr="00B17A00">
        <w:tc>
          <w:tcPr>
            <w:tcW w:w="0" w:type="auto"/>
          </w:tcPr>
          <w:p w:rsidR="006464AC" w:rsidRPr="003C560B" w:rsidRDefault="006464AC" w:rsidP="00C10839">
            <w:pPr>
              <w:autoSpaceDE w:val="0"/>
              <w:autoSpaceDN w:val="0"/>
              <w:adjustRightInd w:val="0"/>
              <w:rPr>
                <w:rFonts w:cs="Calibri"/>
                <w:color w:val="000000"/>
                <w:sz w:val="20"/>
              </w:rPr>
            </w:pPr>
            <w:r w:rsidRPr="003C560B">
              <w:rPr>
                <w:rFonts w:cs="Calibri"/>
                <w:color w:val="000000"/>
                <w:sz w:val="20"/>
              </w:rPr>
              <w:t xml:space="preserve">Marginal gains </w:t>
            </w:r>
          </w:p>
        </w:tc>
        <w:tc>
          <w:tcPr>
            <w:tcW w:w="0" w:type="auto"/>
          </w:tcPr>
          <w:p w:rsidR="006464AC" w:rsidRPr="003C560B" w:rsidRDefault="008E3ECB">
            <w:pPr>
              <w:autoSpaceDE w:val="0"/>
              <w:autoSpaceDN w:val="0"/>
              <w:adjustRightInd w:val="0"/>
              <w:rPr>
                <w:rFonts w:cs="Calibri"/>
                <w:color w:val="000000"/>
                <w:sz w:val="20"/>
              </w:rPr>
            </w:pPr>
            <w:r w:rsidRPr="003C560B">
              <w:rPr>
                <w:rFonts w:cs="Calibri"/>
                <w:color w:val="000000"/>
                <w:sz w:val="20"/>
              </w:rPr>
              <w:t>Improvements to six junctions on the A27 Chichester Bypass identified to</w:t>
            </w:r>
            <w:r w:rsidR="00C474F0" w:rsidRPr="003C560B">
              <w:rPr>
                <w:rFonts w:cs="Calibri"/>
                <w:color w:val="000000"/>
                <w:sz w:val="20"/>
              </w:rPr>
              <w:t xml:space="preserve"> mitigate the impacts of</w:t>
            </w:r>
            <w:r w:rsidRPr="003C560B">
              <w:rPr>
                <w:rFonts w:cs="Calibri"/>
                <w:color w:val="000000"/>
                <w:sz w:val="20"/>
              </w:rPr>
              <w:t xml:space="preserve"> planned development in Chichester and </w:t>
            </w:r>
            <w:proofErr w:type="spellStart"/>
            <w:r w:rsidRPr="003C560B">
              <w:rPr>
                <w:rFonts w:cs="Calibri"/>
                <w:color w:val="000000"/>
                <w:sz w:val="20"/>
              </w:rPr>
              <w:t>Arun</w:t>
            </w:r>
            <w:proofErr w:type="spellEnd"/>
            <w:r w:rsidRPr="003C560B">
              <w:rPr>
                <w:rFonts w:cs="Calibri"/>
                <w:color w:val="000000"/>
                <w:sz w:val="20"/>
              </w:rPr>
              <w:t xml:space="preserve"> districts</w:t>
            </w:r>
            <w:r w:rsidR="00A02AE9" w:rsidRPr="003C560B">
              <w:rPr>
                <w:rFonts w:cs="Calibri"/>
                <w:color w:val="000000"/>
                <w:sz w:val="20"/>
              </w:rPr>
              <w:t>.</w:t>
            </w:r>
          </w:p>
        </w:tc>
      </w:tr>
      <w:tr w:rsidR="003C560B" w:rsidRPr="008E3ECB" w:rsidTr="00D721CE">
        <w:tc>
          <w:tcPr>
            <w:tcW w:w="0" w:type="auto"/>
          </w:tcPr>
          <w:p w:rsidR="003C560B" w:rsidRPr="003C560B" w:rsidRDefault="003C560B" w:rsidP="00D721CE">
            <w:pPr>
              <w:autoSpaceDE w:val="0"/>
              <w:autoSpaceDN w:val="0"/>
              <w:adjustRightInd w:val="0"/>
              <w:rPr>
                <w:rFonts w:cs="Calibri"/>
                <w:color w:val="000000"/>
                <w:sz w:val="20"/>
              </w:rPr>
            </w:pPr>
            <w:r w:rsidRPr="003C560B">
              <w:rPr>
                <w:rFonts w:cs="Calibri"/>
                <w:color w:val="000000"/>
                <w:sz w:val="20"/>
              </w:rPr>
              <w:t>Combined investment</w:t>
            </w:r>
          </w:p>
        </w:tc>
        <w:tc>
          <w:tcPr>
            <w:tcW w:w="0" w:type="auto"/>
          </w:tcPr>
          <w:p w:rsidR="003C560B" w:rsidRPr="003C560B" w:rsidRDefault="003C560B" w:rsidP="007A66A0">
            <w:pPr>
              <w:autoSpaceDE w:val="0"/>
              <w:autoSpaceDN w:val="0"/>
              <w:adjustRightInd w:val="0"/>
              <w:spacing w:after="25"/>
              <w:rPr>
                <w:rFonts w:cs="Calibri"/>
                <w:color w:val="000000"/>
                <w:sz w:val="20"/>
              </w:rPr>
            </w:pPr>
            <w:r w:rsidRPr="003C560B">
              <w:rPr>
                <w:rFonts w:cs="Calibri"/>
                <w:color w:val="000000"/>
                <w:sz w:val="20"/>
              </w:rPr>
              <w:t xml:space="preserve">Combined investment in both the ‘mitigated northern route’ and the ‘full southern route’.  This option would combine the components of the two options described </w:t>
            </w:r>
            <w:r w:rsidR="007A66A0">
              <w:rPr>
                <w:rFonts w:cs="Calibri"/>
                <w:color w:val="000000"/>
                <w:sz w:val="20"/>
              </w:rPr>
              <w:t>below</w:t>
            </w:r>
            <w:r w:rsidRPr="003C560B">
              <w:rPr>
                <w:rFonts w:cs="Calibri"/>
                <w:color w:val="000000"/>
                <w:sz w:val="20"/>
              </w:rPr>
              <w:t xml:space="preserve">. </w:t>
            </w:r>
          </w:p>
        </w:tc>
      </w:tr>
      <w:tr w:rsidR="003C560B" w:rsidRPr="008E3ECB" w:rsidTr="00D721CE">
        <w:tc>
          <w:tcPr>
            <w:tcW w:w="0" w:type="auto"/>
          </w:tcPr>
          <w:p w:rsidR="003C560B" w:rsidRPr="003C560B" w:rsidRDefault="003C560B" w:rsidP="00D721CE">
            <w:pPr>
              <w:autoSpaceDE w:val="0"/>
              <w:autoSpaceDN w:val="0"/>
              <w:adjustRightInd w:val="0"/>
              <w:rPr>
                <w:rFonts w:cs="Calibri"/>
                <w:color w:val="000000"/>
                <w:sz w:val="20"/>
              </w:rPr>
            </w:pPr>
            <w:r w:rsidRPr="003C560B">
              <w:rPr>
                <w:rFonts w:cs="Calibri"/>
                <w:color w:val="000000"/>
                <w:sz w:val="20"/>
              </w:rPr>
              <w:t>Tunnel</w:t>
            </w:r>
          </w:p>
        </w:tc>
        <w:tc>
          <w:tcPr>
            <w:tcW w:w="0" w:type="auto"/>
          </w:tcPr>
          <w:p w:rsidR="003C560B" w:rsidRPr="003C560B" w:rsidRDefault="003C560B" w:rsidP="00D721CE">
            <w:pPr>
              <w:autoSpaceDE w:val="0"/>
              <w:autoSpaceDN w:val="0"/>
              <w:adjustRightInd w:val="0"/>
              <w:rPr>
                <w:rFonts w:cs="Calibri"/>
                <w:color w:val="000000"/>
                <w:sz w:val="20"/>
              </w:rPr>
            </w:pPr>
            <w:r w:rsidRPr="003C560B">
              <w:rPr>
                <w:rFonts w:cs="Calibri"/>
                <w:color w:val="000000"/>
                <w:sz w:val="20"/>
              </w:rPr>
              <w:t xml:space="preserve">A tunnel between a point west of the Fishbourne junction and a point east of the </w:t>
            </w:r>
            <w:proofErr w:type="spellStart"/>
            <w:r w:rsidRPr="003C560B">
              <w:rPr>
                <w:rFonts w:cs="Calibri"/>
                <w:color w:val="000000"/>
                <w:sz w:val="20"/>
              </w:rPr>
              <w:t>Portfield</w:t>
            </w:r>
            <w:proofErr w:type="spellEnd"/>
            <w:r w:rsidRPr="003C560B">
              <w:rPr>
                <w:rFonts w:cs="Calibri"/>
                <w:color w:val="000000"/>
                <w:sz w:val="20"/>
              </w:rPr>
              <w:t xml:space="preserve"> junction.</w:t>
            </w:r>
          </w:p>
        </w:tc>
      </w:tr>
      <w:tr w:rsidR="003329A0" w:rsidRPr="008E3ECB" w:rsidTr="00B17A00">
        <w:tc>
          <w:tcPr>
            <w:tcW w:w="0" w:type="auto"/>
          </w:tcPr>
          <w:p w:rsidR="006464AC" w:rsidRPr="003C560B" w:rsidRDefault="006464AC" w:rsidP="00C10839">
            <w:pPr>
              <w:autoSpaceDE w:val="0"/>
              <w:autoSpaceDN w:val="0"/>
              <w:adjustRightInd w:val="0"/>
              <w:rPr>
                <w:rFonts w:cs="Calibri"/>
                <w:color w:val="000000"/>
                <w:sz w:val="20"/>
              </w:rPr>
            </w:pPr>
            <w:r w:rsidRPr="003C560B">
              <w:rPr>
                <w:rFonts w:cs="Calibri"/>
                <w:color w:val="000000"/>
                <w:sz w:val="20"/>
              </w:rPr>
              <w:t>Mitigated northern route</w:t>
            </w:r>
          </w:p>
        </w:tc>
        <w:tc>
          <w:tcPr>
            <w:tcW w:w="0" w:type="auto"/>
          </w:tcPr>
          <w:p w:rsidR="006464AC" w:rsidRPr="003C560B" w:rsidRDefault="006464AC" w:rsidP="0077134F">
            <w:pPr>
              <w:autoSpaceDE w:val="0"/>
              <w:autoSpaceDN w:val="0"/>
              <w:adjustRightInd w:val="0"/>
              <w:rPr>
                <w:rFonts w:cs="Calibri"/>
                <w:color w:val="000000"/>
                <w:sz w:val="20"/>
              </w:rPr>
            </w:pPr>
            <w:r w:rsidRPr="003C560B">
              <w:rPr>
                <w:rFonts w:cs="Calibri"/>
                <w:color w:val="000000"/>
                <w:sz w:val="20"/>
              </w:rPr>
              <w:t xml:space="preserve">A new </w:t>
            </w:r>
            <w:r w:rsidR="008E3ECB" w:rsidRPr="003C560B">
              <w:rPr>
                <w:rFonts w:cs="Calibri"/>
                <w:color w:val="000000"/>
                <w:sz w:val="20"/>
              </w:rPr>
              <w:t xml:space="preserve">dual carriageway </w:t>
            </w:r>
            <w:r w:rsidRPr="003C560B">
              <w:rPr>
                <w:rFonts w:cs="Calibri"/>
                <w:color w:val="000000"/>
                <w:sz w:val="20"/>
              </w:rPr>
              <w:t>‘off-line’ route to the north of Chichester</w:t>
            </w:r>
            <w:r w:rsidR="008E3ECB" w:rsidRPr="003C560B">
              <w:rPr>
                <w:rFonts w:cs="Calibri"/>
                <w:color w:val="000000"/>
                <w:sz w:val="20"/>
              </w:rPr>
              <w:t xml:space="preserve"> between a point west of the Fishbourne junction and a point east of the </w:t>
            </w:r>
            <w:proofErr w:type="spellStart"/>
            <w:r w:rsidR="008E3ECB" w:rsidRPr="003C560B">
              <w:rPr>
                <w:rFonts w:cs="Calibri"/>
                <w:color w:val="000000"/>
                <w:sz w:val="20"/>
              </w:rPr>
              <w:t>Portfield</w:t>
            </w:r>
            <w:proofErr w:type="spellEnd"/>
            <w:r w:rsidR="008E3ECB" w:rsidRPr="003C560B">
              <w:rPr>
                <w:rFonts w:cs="Calibri"/>
                <w:color w:val="000000"/>
                <w:sz w:val="20"/>
              </w:rPr>
              <w:t xml:space="preserve"> junction</w:t>
            </w:r>
            <w:r w:rsidR="003329A0" w:rsidRPr="003C560B">
              <w:rPr>
                <w:rFonts w:cs="Calibri"/>
                <w:color w:val="000000"/>
                <w:sz w:val="20"/>
              </w:rPr>
              <w:t xml:space="preserve">.  The scheme would include lowered carriageways and green bridges in sensitive sections to reduce severance. </w:t>
            </w:r>
            <w:r w:rsidR="004730CF">
              <w:rPr>
                <w:rFonts w:cs="Calibri"/>
                <w:color w:val="000000"/>
                <w:sz w:val="20"/>
              </w:rPr>
              <w:t xml:space="preserve"> There is an option to provide a junction with the A285.</w:t>
            </w:r>
            <w:r w:rsidR="003329A0" w:rsidRPr="003C560B">
              <w:rPr>
                <w:rFonts w:cs="Calibri"/>
                <w:color w:val="000000"/>
                <w:sz w:val="20"/>
              </w:rPr>
              <w:t xml:space="preserve"> Environmental mitigation measures would also be needed to mitigate visual, noise and other impacts.  </w:t>
            </w:r>
          </w:p>
        </w:tc>
      </w:tr>
      <w:tr w:rsidR="003329A0" w:rsidRPr="008E3ECB" w:rsidTr="00B17A00">
        <w:tc>
          <w:tcPr>
            <w:tcW w:w="0" w:type="auto"/>
          </w:tcPr>
          <w:p w:rsidR="006464AC" w:rsidRPr="003C560B" w:rsidRDefault="006464AC" w:rsidP="00C10839">
            <w:pPr>
              <w:autoSpaceDE w:val="0"/>
              <w:autoSpaceDN w:val="0"/>
              <w:adjustRightInd w:val="0"/>
              <w:rPr>
                <w:rFonts w:cs="Calibri"/>
                <w:color w:val="000000"/>
                <w:sz w:val="20"/>
              </w:rPr>
            </w:pPr>
            <w:r w:rsidRPr="003C560B">
              <w:rPr>
                <w:rFonts w:cs="Calibri"/>
                <w:color w:val="000000"/>
                <w:sz w:val="20"/>
              </w:rPr>
              <w:t>Full southern route</w:t>
            </w:r>
          </w:p>
        </w:tc>
        <w:tc>
          <w:tcPr>
            <w:tcW w:w="0" w:type="auto"/>
          </w:tcPr>
          <w:p w:rsidR="006464AC" w:rsidRPr="003C560B" w:rsidRDefault="008E3ECB" w:rsidP="00A65E7F">
            <w:pPr>
              <w:autoSpaceDE w:val="0"/>
              <w:autoSpaceDN w:val="0"/>
              <w:adjustRightInd w:val="0"/>
              <w:spacing w:after="25"/>
              <w:rPr>
                <w:rFonts w:cs="Calibri"/>
                <w:color w:val="000000"/>
                <w:sz w:val="20"/>
              </w:rPr>
            </w:pPr>
            <w:r w:rsidRPr="003C560B">
              <w:rPr>
                <w:rFonts w:cs="Calibri"/>
                <w:color w:val="000000"/>
                <w:sz w:val="20"/>
              </w:rPr>
              <w:t>An ‘on-line’ improvement to six junctions on the A27 Chichester Bypass</w:t>
            </w:r>
            <w:r w:rsidR="00E11D19" w:rsidRPr="003C560B">
              <w:rPr>
                <w:rFonts w:cs="Calibri"/>
                <w:color w:val="000000"/>
                <w:sz w:val="20"/>
              </w:rPr>
              <w:t xml:space="preserve">.  The scheme would include underpasses at Fishbourne and Stockbridge junctions, maintaining all existing turning movements.  The scheme includes flyovers at </w:t>
            </w:r>
            <w:r w:rsidR="00ED57A7" w:rsidRPr="003C560B">
              <w:rPr>
                <w:rFonts w:cs="Calibri"/>
                <w:color w:val="000000"/>
                <w:sz w:val="20"/>
              </w:rPr>
              <w:t xml:space="preserve">the </w:t>
            </w:r>
            <w:r w:rsidR="00E11D19" w:rsidRPr="003C560B">
              <w:rPr>
                <w:rFonts w:cs="Calibri"/>
                <w:color w:val="000000"/>
                <w:sz w:val="20"/>
              </w:rPr>
              <w:t>Whyke</w:t>
            </w:r>
            <w:r w:rsidR="00ED57A7" w:rsidRPr="003C560B">
              <w:rPr>
                <w:rFonts w:cs="Calibri"/>
                <w:color w:val="000000"/>
                <w:sz w:val="20"/>
              </w:rPr>
              <w:t xml:space="preserve"> and</w:t>
            </w:r>
            <w:r w:rsidR="00E11D19" w:rsidRPr="003C560B">
              <w:rPr>
                <w:rFonts w:cs="Calibri"/>
                <w:color w:val="000000"/>
                <w:sz w:val="20"/>
              </w:rPr>
              <w:t xml:space="preserve"> Bognor </w:t>
            </w:r>
            <w:r w:rsidR="00ED57A7" w:rsidRPr="003C560B">
              <w:rPr>
                <w:rFonts w:cs="Calibri"/>
                <w:color w:val="000000"/>
                <w:sz w:val="20"/>
              </w:rPr>
              <w:t>junctions</w:t>
            </w:r>
            <w:r w:rsidR="00E11D19" w:rsidRPr="003C560B">
              <w:rPr>
                <w:rFonts w:cs="Calibri"/>
                <w:color w:val="000000"/>
                <w:sz w:val="20"/>
              </w:rPr>
              <w:t xml:space="preserve"> </w:t>
            </w:r>
            <w:r w:rsidR="00E11D19" w:rsidRPr="00A65E7F">
              <w:rPr>
                <w:rFonts w:cs="Calibri"/>
                <w:color w:val="000000"/>
                <w:sz w:val="20"/>
              </w:rPr>
              <w:t xml:space="preserve">maintaining </w:t>
            </w:r>
            <w:r w:rsidR="00E11D19" w:rsidRPr="00191945">
              <w:rPr>
                <w:rFonts w:cs="Calibri"/>
                <w:color w:val="000000"/>
                <w:sz w:val="20"/>
              </w:rPr>
              <w:t>all</w:t>
            </w:r>
            <w:r w:rsidR="00E11D19" w:rsidRPr="003C560B">
              <w:rPr>
                <w:rFonts w:cs="Calibri"/>
                <w:color w:val="000000"/>
                <w:sz w:val="20"/>
              </w:rPr>
              <w:t xml:space="preserve"> existing turning movements. </w:t>
            </w:r>
            <w:r w:rsidRPr="003C560B">
              <w:rPr>
                <w:rFonts w:cs="Calibri"/>
                <w:color w:val="000000"/>
                <w:sz w:val="20"/>
              </w:rPr>
              <w:t xml:space="preserve"> </w:t>
            </w:r>
            <w:r w:rsidR="00E11D19" w:rsidRPr="003C560B">
              <w:rPr>
                <w:rFonts w:cs="Calibri"/>
                <w:color w:val="000000"/>
                <w:sz w:val="20"/>
              </w:rPr>
              <w:t xml:space="preserve">The scheme would also include a flyover and junction remodelling at </w:t>
            </w:r>
            <w:proofErr w:type="spellStart"/>
            <w:r w:rsidR="00E11D19" w:rsidRPr="003C560B">
              <w:rPr>
                <w:rFonts w:cs="Calibri"/>
                <w:color w:val="000000"/>
                <w:sz w:val="20"/>
              </w:rPr>
              <w:t>Portfield</w:t>
            </w:r>
            <w:proofErr w:type="spellEnd"/>
            <w:r w:rsidR="00E11D19" w:rsidRPr="003C560B">
              <w:rPr>
                <w:rFonts w:cs="Calibri"/>
                <w:color w:val="000000"/>
                <w:sz w:val="20"/>
              </w:rPr>
              <w:t>.  The scheme would include carriageway realignment to provide slip roads and maintain traffic flow during construction.  Environmental mitigation measures would also be needed to mitigate visual, noise, air quality and other impacts.</w:t>
            </w:r>
          </w:p>
        </w:tc>
      </w:tr>
    </w:tbl>
    <w:p w:rsidR="006464AC" w:rsidRDefault="006464AC" w:rsidP="006464AC">
      <w:pPr>
        <w:autoSpaceDE w:val="0"/>
        <w:autoSpaceDN w:val="0"/>
        <w:adjustRightInd w:val="0"/>
        <w:ind w:left="709" w:hanging="709"/>
        <w:jc w:val="both"/>
        <w:rPr>
          <w:rFonts w:cs="Arial"/>
        </w:rPr>
      </w:pPr>
    </w:p>
    <w:p w:rsidR="006464AC" w:rsidRPr="00B17A00" w:rsidRDefault="006464AC">
      <w:pPr>
        <w:autoSpaceDE w:val="0"/>
        <w:autoSpaceDN w:val="0"/>
        <w:adjustRightInd w:val="0"/>
        <w:ind w:left="709" w:hanging="709"/>
        <w:jc w:val="both"/>
        <w:rPr>
          <w:rFonts w:cs="Arial"/>
          <w:b/>
        </w:rPr>
      </w:pPr>
      <w:r w:rsidRPr="00B17A00">
        <w:rPr>
          <w:rFonts w:cs="Arial"/>
          <w:b/>
        </w:rPr>
        <w:t xml:space="preserve">4. </w:t>
      </w:r>
      <w:r w:rsidRPr="00B17A00">
        <w:rPr>
          <w:rFonts w:cs="Arial"/>
          <w:b/>
        </w:rPr>
        <w:tab/>
        <w:t xml:space="preserve">Option Assessment </w:t>
      </w:r>
    </w:p>
    <w:p w:rsidR="006464AC" w:rsidRDefault="006464AC">
      <w:pPr>
        <w:autoSpaceDE w:val="0"/>
        <w:autoSpaceDN w:val="0"/>
        <w:adjustRightInd w:val="0"/>
        <w:ind w:left="709" w:hanging="709"/>
        <w:jc w:val="both"/>
        <w:rPr>
          <w:rFonts w:cs="Arial"/>
        </w:rPr>
      </w:pPr>
    </w:p>
    <w:p w:rsidR="006464AC" w:rsidRDefault="006464AC">
      <w:pPr>
        <w:autoSpaceDE w:val="0"/>
        <w:autoSpaceDN w:val="0"/>
        <w:adjustRightInd w:val="0"/>
        <w:ind w:left="709" w:hanging="709"/>
        <w:jc w:val="both"/>
        <w:rPr>
          <w:rFonts w:cs="Arial"/>
        </w:rPr>
      </w:pPr>
      <w:r>
        <w:rPr>
          <w:rFonts w:cs="Arial"/>
        </w:rPr>
        <w:t>4.1</w:t>
      </w:r>
      <w:r>
        <w:rPr>
          <w:rFonts w:cs="Arial"/>
        </w:rPr>
        <w:tab/>
      </w:r>
      <w:r w:rsidR="00FF3AE6">
        <w:rPr>
          <w:rFonts w:cs="Arial"/>
        </w:rPr>
        <w:t xml:space="preserve">As part of the commission brief, </w:t>
      </w:r>
      <w:proofErr w:type="spellStart"/>
      <w:r>
        <w:rPr>
          <w:rFonts w:cs="Arial"/>
        </w:rPr>
        <w:t>Systra</w:t>
      </w:r>
      <w:proofErr w:type="spellEnd"/>
      <w:r>
        <w:rPr>
          <w:rFonts w:cs="Arial"/>
        </w:rPr>
        <w:t xml:space="preserve"> were </w:t>
      </w:r>
      <w:r w:rsidR="00A65E7F">
        <w:rPr>
          <w:rFonts w:cs="Arial"/>
        </w:rPr>
        <w:t>asked</w:t>
      </w:r>
      <w:r>
        <w:rPr>
          <w:rFonts w:cs="Arial"/>
        </w:rPr>
        <w:t xml:space="preserve"> to consider the objectives identified by Highways England for the RIS1 scheme</w:t>
      </w:r>
      <w:r w:rsidR="00EE5865">
        <w:rPr>
          <w:rFonts w:cs="Arial"/>
        </w:rPr>
        <w:t>,</w:t>
      </w:r>
      <w:r>
        <w:rPr>
          <w:rFonts w:cs="Arial"/>
        </w:rPr>
        <w:t xml:space="preserve"> as these are likely to remain applicable</w:t>
      </w:r>
      <w:r w:rsidR="00EE5865">
        <w:rPr>
          <w:rFonts w:cs="Arial"/>
        </w:rPr>
        <w:t xml:space="preserve"> to a future scheme on the A27 at Chichester.  The objectives were to</w:t>
      </w:r>
      <w:r>
        <w:rPr>
          <w:rFonts w:cs="Arial"/>
        </w:rPr>
        <w:t>:</w:t>
      </w:r>
    </w:p>
    <w:p w:rsidR="006464AC" w:rsidRDefault="006464AC">
      <w:pPr>
        <w:autoSpaceDE w:val="0"/>
        <w:autoSpaceDN w:val="0"/>
        <w:adjustRightInd w:val="0"/>
        <w:ind w:left="709" w:hanging="709"/>
        <w:jc w:val="both"/>
        <w:rPr>
          <w:rFonts w:cs="Arial"/>
        </w:rPr>
      </w:pP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t>Increase capacity on the Chichester bypass;</w:t>
      </w: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t>Improve road safety, during construction, operation and maintenance for:</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Users;</w:t>
      </w:r>
      <w:r w:rsidRPr="006464AC">
        <w:rPr>
          <w:rFonts w:cs="Arial"/>
          <w:szCs w:val="22"/>
        </w:rPr>
        <w:tab/>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Non-Motorised Users (NMUs);</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Workers; and,</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Other parties.</w:t>
      </w: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t>Reduce adverse environmental impacts &amp; eliminate where possible;</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Address existing Air Quality Management Areas (AQMAs) and ensure no further AQMAs are created as a result of the selected option; and,</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Address existing noise priority areas and ensure no further noise priority areas are created as a result of the selected option.</w:t>
      </w: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t>Improve journey time reliability on the Strategic Road Network (SRN);</w:t>
      </w: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lastRenderedPageBreak/>
        <w:t>Improve capacity and support the growth of regional economies;</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Facilitate timely delivery of the scheme to enable provision of housing demand in line with the Chichester Local Plan;</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Improve regional connectivity; and,</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Improve accessibility to areas with tourist activity.</w:t>
      </w:r>
    </w:p>
    <w:p w:rsidR="006464AC" w:rsidRPr="006464AC" w:rsidRDefault="006464AC" w:rsidP="00B17A00">
      <w:pPr>
        <w:numPr>
          <w:ilvl w:val="0"/>
          <w:numId w:val="50"/>
        </w:numPr>
        <w:autoSpaceDE w:val="0"/>
        <w:autoSpaceDN w:val="0"/>
        <w:adjustRightInd w:val="0"/>
        <w:spacing w:after="200"/>
        <w:contextualSpacing/>
        <w:jc w:val="both"/>
        <w:rPr>
          <w:rFonts w:cs="Arial"/>
          <w:szCs w:val="22"/>
        </w:rPr>
      </w:pPr>
      <w:r w:rsidRPr="006464AC">
        <w:rPr>
          <w:rFonts w:cs="Arial"/>
          <w:szCs w:val="22"/>
        </w:rPr>
        <w:t>Give consideration to buildability aspects including:</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Design to facilitate ease of construction within the scheme / land constraints;</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Ensure design minimises disruption from construction / maintenance activities to users &amp; third parties; and,</w:t>
      </w:r>
    </w:p>
    <w:p w:rsidR="006464AC" w:rsidRPr="006464AC" w:rsidRDefault="006464AC" w:rsidP="00B17A00">
      <w:pPr>
        <w:numPr>
          <w:ilvl w:val="1"/>
          <w:numId w:val="50"/>
        </w:numPr>
        <w:autoSpaceDE w:val="0"/>
        <w:autoSpaceDN w:val="0"/>
        <w:adjustRightInd w:val="0"/>
        <w:spacing w:after="200"/>
        <w:contextualSpacing/>
        <w:jc w:val="both"/>
        <w:rPr>
          <w:rFonts w:cs="Arial"/>
          <w:szCs w:val="22"/>
        </w:rPr>
      </w:pPr>
      <w:r w:rsidRPr="006464AC">
        <w:rPr>
          <w:rFonts w:cs="Arial"/>
          <w:szCs w:val="22"/>
        </w:rPr>
        <w:t>Ensure design facilitates practical traffic management solutions during construction.</w:t>
      </w:r>
    </w:p>
    <w:p w:rsidR="006464AC" w:rsidRDefault="006464AC">
      <w:pPr>
        <w:autoSpaceDE w:val="0"/>
        <w:autoSpaceDN w:val="0"/>
        <w:adjustRightInd w:val="0"/>
        <w:ind w:left="709" w:hanging="709"/>
        <w:jc w:val="both"/>
        <w:rPr>
          <w:rFonts w:cs="Arial"/>
        </w:rPr>
      </w:pPr>
      <w:r>
        <w:rPr>
          <w:rFonts w:cs="Arial"/>
        </w:rPr>
        <w:t xml:space="preserve"> </w:t>
      </w:r>
    </w:p>
    <w:p w:rsidR="000E43A7" w:rsidRDefault="006464AC">
      <w:pPr>
        <w:autoSpaceDE w:val="0"/>
        <w:autoSpaceDN w:val="0"/>
        <w:adjustRightInd w:val="0"/>
        <w:ind w:left="709" w:hanging="709"/>
        <w:jc w:val="both"/>
        <w:rPr>
          <w:rFonts w:cs="Arial"/>
        </w:rPr>
      </w:pPr>
      <w:r>
        <w:rPr>
          <w:rFonts w:cs="Arial"/>
        </w:rPr>
        <w:t>4.2</w:t>
      </w:r>
      <w:r>
        <w:rPr>
          <w:rFonts w:cs="Arial"/>
        </w:rPr>
        <w:tab/>
        <w:t xml:space="preserve">In identifying and sifting the long list of options, </w:t>
      </w:r>
      <w:proofErr w:type="spellStart"/>
      <w:r>
        <w:rPr>
          <w:rFonts w:cs="Arial"/>
        </w:rPr>
        <w:t>Systra</w:t>
      </w:r>
      <w:proofErr w:type="spellEnd"/>
      <w:r>
        <w:rPr>
          <w:rFonts w:cs="Arial"/>
        </w:rPr>
        <w:t xml:space="preserve"> additionally identified a set of wider delivery considerations</w:t>
      </w:r>
      <w:r w:rsidR="000E43A7">
        <w:rPr>
          <w:rFonts w:cs="Arial"/>
        </w:rPr>
        <w:t>.  These are:</w:t>
      </w:r>
    </w:p>
    <w:p w:rsidR="00C474F0" w:rsidRPr="00B17A00" w:rsidRDefault="00C474F0" w:rsidP="00FF3AE6">
      <w:pPr>
        <w:pStyle w:val="ListParagraph"/>
        <w:numPr>
          <w:ilvl w:val="0"/>
          <w:numId w:val="52"/>
        </w:numPr>
        <w:spacing w:before="120"/>
        <w:ind w:left="1066" w:hanging="357"/>
        <w:jc w:val="both"/>
        <w:rPr>
          <w:rFonts w:cs="Calibri"/>
          <w:color w:val="000000"/>
          <w:sz w:val="22"/>
          <w:szCs w:val="22"/>
        </w:rPr>
      </w:pPr>
      <w:r w:rsidRPr="00B17A00">
        <w:rPr>
          <w:rFonts w:cs="Calibri"/>
          <w:color w:val="000000"/>
          <w:sz w:val="22"/>
          <w:szCs w:val="22"/>
        </w:rPr>
        <w:t>Policy and planning fit</w:t>
      </w:r>
    </w:p>
    <w:p w:rsidR="00C474F0" w:rsidRPr="00B17A00" w:rsidRDefault="00C474F0" w:rsidP="00FF3AE6">
      <w:pPr>
        <w:pStyle w:val="ListParagraph"/>
        <w:numPr>
          <w:ilvl w:val="0"/>
          <w:numId w:val="52"/>
        </w:numPr>
        <w:spacing w:before="120"/>
        <w:ind w:left="1066" w:hanging="357"/>
        <w:jc w:val="both"/>
        <w:rPr>
          <w:rFonts w:cs="Calibri"/>
          <w:color w:val="000000"/>
          <w:sz w:val="22"/>
          <w:szCs w:val="22"/>
        </w:rPr>
      </w:pPr>
      <w:r w:rsidRPr="00B17A00">
        <w:rPr>
          <w:rFonts w:cs="Calibri"/>
          <w:color w:val="000000"/>
          <w:sz w:val="22"/>
          <w:szCs w:val="22"/>
        </w:rPr>
        <w:t>Engineering feasibility, including required mitigations</w:t>
      </w:r>
    </w:p>
    <w:p w:rsidR="00C474F0" w:rsidRPr="00B17A00" w:rsidRDefault="00C474F0" w:rsidP="00FF3AE6">
      <w:pPr>
        <w:pStyle w:val="ListParagraph"/>
        <w:numPr>
          <w:ilvl w:val="0"/>
          <w:numId w:val="52"/>
        </w:numPr>
        <w:spacing w:before="120"/>
        <w:ind w:left="1066" w:hanging="357"/>
        <w:jc w:val="both"/>
        <w:rPr>
          <w:rFonts w:cs="Calibri"/>
          <w:color w:val="000000"/>
          <w:sz w:val="22"/>
          <w:szCs w:val="22"/>
        </w:rPr>
      </w:pPr>
      <w:r w:rsidRPr="00B17A00">
        <w:rPr>
          <w:rFonts w:cs="Calibri"/>
          <w:color w:val="000000"/>
          <w:sz w:val="22"/>
          <w:szCs w:val="22"/>
        </w:rPr>
        <w:t>Acceptability</w:t>
      </w:r>
    </w:p>
    <w:p w:rsidR="00C474F0" w:rsidRPr="00B17A00" w:rsidRDefault="00C474F0" w:rsidP="00FF3AE6">
      <w:pPr>
        <w:pStyle w:val="ListParagraph"/>
        <w:numPr>
          <w:ilvl w:val="0"/>
          <w:numId w:val="52"/>
        </w:numPr>
        <w:spacing w:before="120"/>
        <w:ind w:left="1066" w:hanging="357"/>
        <w:jc w:val="both"/>
        <w:rPr>
          <w:rFonts w:cs="Calibri"/>
          <w:color w:val="000000"/>
          <w:sz w:val="22"/>
          <w:szCs w:val="22"/>
        </w:rPr>
      </w:pPr>
      <w:r w:rsidRPr="00B17A00">
        <w:rPr>
          <w:rFonts w:cs="Calibri"/>
          <w:color w:val="000000"/>
          <w:sz w:val="22"/>
          <w:szCs w:val="22"/>
        </w:rPr>
        <w:t>Funding potential</w:t>
      </w:r>
    </w:p>
    <w:p w:rsidR="00C474F0" w:rsidRPr="00B17A00" w:rsidRDefault="00C474F0" w:rsidP="00FF3AE6">
      <w:pPr>
        <w:pStyle w:val="ListParagraph"/>
        <w:numPr>
          <w:ilvl w:val="0"/>
          <w:numId w:val="52"/>
        </w:numPr>
        <w:spacing w:before="120"/>
        <w:ind w:left="1066" w:hanging="357"/>
        <w:jc w:val="both"/>
        <w:rPr>
          <w:rFonts w:cs="Calibri"/>
          <w:color w:val="000000"/>
          <w:sz w:val="22"/>
          <w:szCs w:val="22"/>
        </w:rPr>
      </w:pPr>
      <w:r w:rsidRPr="00B17A00">
        <w:rPr>
          <w:rFonts w:cs="Calibri"/>
          <w:color w:val="000000"/>
          <w:sz w:val="22"/>
          <w:szCs w:val="22"/>
        </w:rPr>
        <w:t>Value for Money</w:t>
      </w:r>
    </w:p>
    <w:p w:rsidR="000E43A7" w:rsidRPr="00B17A00" w:rsidRDefault="000E43A7">
      <w:pPr>
        <w:autoSpaceDE w:val="0"/>
        <w:autoSpaceDN w:val="0"/>
        <w:adjustRightInd w:val="0"/>
        <w:ind w:left="709" w:hanging="709"/>
        <w:jc w:val="both"/>
        <w:rPr>
          <w:rFonts w:cs="Arial"/>
          <w:szCs w:val="22"/>
        </w:rPr>
      </w:pPr>
    </w:p>
    <w:p w:rsidR="006464AC" w:rsidRDefault="00C474F0">
      <w:pPr>
        <w:autoSpaceDE w:val="0"/>
        <w:autoSpaceDN w:val="0"/>
        <w:adjustRightInd w:val="0"/>
        <w:ind w:left="709" w:hanging="709"/>
        <w:jc w:val="both"/>
        <w:rPr>
          <w:rFonts w:cs="Arial"/>
        </w:rPr>
      </w:pPr>
      <w:r>
        <w:rPr>
          <w:rFonts w:cs="Arial"/>
        </w:rPr>
        <w:t>4.3</w:t>
      </w:r>
      <w:r>
        <w:rPr>
          <w:rFonts w:cs="Arial"/>
        </w:rPr>
        <w:tab/>
      </w:r>
      <w:r w:rsidR="000E43A7">
        <w:rPr>
          <w:rFonts w:cs="Arial"/>
        </w:rPr>
        <w:t>The</w:t>
      </w:r>
      <w:r>
        <w:rPr>
          <w:rFonts w:cs="Arial"/>
        </w:rPr>
        <w:t xml:space="preserve"> wider delivery considerations in paragraph 4.2 </w:t>
      </w:r>
      <w:r w:rsidR="006464AC">
        <w:rPr>
          <w:rFonts w:cs="Arial"/>
        </w:rPr>
        <w:t xml:space="preserve">should be considered alongside the themes and key requirements in </w:t>
      </w:r>
      <w:r w:rsidR="000E43A7">
        <w:rPr>
          <w:rFonts w:cs="Arial"/>
        </w:rPr>
        <w:t xml:space="preserve">paragraph 2.2 and Highways </w:t>
      </w:r>
      <w:r>
        <w:rPr>
          <w:rFonts w:cs="Arial"/>
        </w:rPr>
        <w:t>England objectives in paragraph 4.1 when assessing options for improving the A27 at Chichester.</w:t>
      </w:r>
    </w:p>
    <w:p w:rsidR="006464AC" w:rsidRDefault="006464AC">
      <w:pPr>
        <w:autoSpaceDE w:val="0"/>
        <w:autoSpaceDN w:val="0"/>
        <w:adjustRightInd w:val="0"/>
        <w:ind w:left="709" w:hanging="709"/>
        <w:jc w:val="both"/>
        <w:rPr>
          <w:rFonts w:cs="Arial"/>
        </w:rPr>
      </w:pPr>
    </w:p>
    <w:p w:rsidR="000E43A7" w:rsidRDefault="00C10839">
      <w:pPr>
        <w:autoSpaceDE w:val="0"/>
        <w:autoSpaceDN w:val="0"/>
        <w:adjustRightInd w:val="0"/>
        <w:ind w:left="709" w:hanging="709"/>
        <w:jc w:val="both"/>
        <w:rPr>
          <w:rFonts w:cs="Arial"/>
        </w:rPr>
      </w:pPr>
      <w:r>
        <w:rPr>
          <w:rFonts w:cs="Arial"/>
        </w:rPr>
        <w:t>4.4</w:t>
      </w:r>
      <w:r>
        <w:rPr>
          <w:rFonts w:cs="Arial"/>
        </w:rPr>
        <w:tab/>
      </w:r>
      <w:r w:rsidR="00FF3AE6">
        <w:rPr>
          <w:rFonts w:cs="Arial"/>
        </w:rPr>
        <w:t>A</w:t>
      </w:r>
      <w:r w:rsidR="00250913">
        <w:rPr>
          <w:rFonts w:cs="Arial"/>
        </w:rPr>
        <w:t xml:space="preserve"> summary of the assessment </w:t>
      </w:r>
      <w:r w:rsidR="00FF3AE6">
        <w:rPr>
          <w:rFonts w:cs="Arial"/>
        </w:rPr>
        <w:t xml:space="preserve">of the five </w:t>
      </w:r>
      <w:r w:rsidR="00911367">
        <w:rPr>
          <w:rFonts w:cs="Arial"/>
        </w:rPr>
        <w:t xml:space="preserve">conceptual </w:t>
      </w:r>
      <w:r w:rsidR="00250913">
        <w:rPr>
          <w:rFonts w:cs="Arial"/>
        </w:rPr>
        <w:t>option</w:t>
      </w:r>
      <w:r w:rsidR="00FF3AE6">
        <w:rPr>
          <w:rFonts w:cs="Arial"/>
        </w:rPr>
        <w:t>s</w:t>
      </w:r>
      <w:r w:rsidR="00250913">
        <w:rPr>
          <w:rFonts w:cs="Arial"/>
        </w:rPr>
        <w:t xml:space="preserve"> is provided</w:t>
      </w:r>
      <w:r w:rsidR="00FF3AE6">
        <w:rPr>
          <w:rFonts w:cs="Arial"/>
        </w:rPr>
        <w:t xml:space="preserve"> in </w:t>
      </w:r>
      <w:r w:rsidR="00FF3AE6" w:rsidRPr="00191945">
        <w:rPr>
          <w:rFonts w:cs="Arial"/>
        </w:rPr>
        <w:t>paragraphs 4.5-4.</w:t>
      </w:r>
      <w:r w:rsidR="00A0437A" w:rsidRPr="00191945">
        <w:rPr>
          <w:rFonts w:cs="Arial"/>
        </w:rPr>
        <w:t>10</w:t>
      </w:r>
      <w:r w:rsidR="00250913" w:rsidRPr="00191945">
        <w:rPr>
          <w:rFonts w:cs="Arial"/>
        </w:rPr>
        <w:t>.</w:t>
      </w:r>
      <w:r w:rsidR="00FF3AE6" w:rsidRPr="00191945">
        <w:rPr>
          <w:rFonts w:cs="Arial"/>
        </w:rPr>
        <w:t xml:space="preserve">  Full details of the option assessment are included in Appendix A.</w:t>
      </w:r>
      <w:r w:rsidR="00FF3AE6">
        <w:rPr>
          <w:rFonts w:cs="Arial"/>
        </w:rPr>
        <w:t xml:space="preserve">  </w:t>
      </w:r>
    </w:p>
    <w:p w:rsidR="006464AC" w:rsidRDefault="006464AC">
      <w:pPr>
        <w:autoSpaceDE w:val="0"/>
        <w:autoSpaceDN w:val="0"/>
        <w:adjustRightInd w:val="0"/>
        <w:ind w:left="709" w:hanging="709"/>
        <w:jc w:val="both"/>
        <w:rPr>
          <w:rFonts w:cs="Arial"/>
        </w:rPr>
      </w:pPr>
    </w:p>
    <w:p w:rsidR="00B71CD3" w:rsidRPr="0077134F" w:rsidRDefault="00B71CD3">
      <w:pPr>
        <w:autoSpaceDE w:val="0"/>
        <w:autoSpaceDN w:val="0"/>
        <w:adjustRightInd w:val="0"/>
        <w:ind w:left="709" w:hanging="709"/>
        <w:jc w:val="both"/>
        <w:rPr>
          <w:rFonts w:cs="Arial"/>
          <w:b/>
          <w:i/>
        </w:rPr>
      </w:pPr>
      <w:r w:rsidRPr="0077134F">
        <w:rPr>
          <w:rFonts w:cs="Arial"/>
          <w:b/>
          <w:i/>
        </w:rPr>
        <w:tab/>
      </w:r>
      <w:r w:rsidRPr="0077134F">
        <w:rPr>
          <w:rFonts w:cs="Arial"/>
          <w:b/>
          <w:i/>
          <w:szCs w:val="22"/>
        </w:rPr>
        <w:t>‘Marginal Gains’ Option</w:t>
      </w:r>
    </w:p>
    <w:p w:rsidR="00B71CD3" w:rsidRDefault="00B71CD3">
      <w:pPr>
        <w:autoSpaceDE w:val="0"/>
        <w:autoSpaceDN w:val="0"/>
        <w:adjustRightInd w:val="0"/>
        <w:ind w:left="709" w:hanging="709"/>
        <w:jc w:val="both"/>
        <w:rPr>
          <w:rFonts w:cs="Arial"/>
        </w:rPr>
      </w:pPr>
    </w:p>
    <w:p w:rsidR="00250913" w:rsidRDefault="00250913" w:rsidP="00B17A00">
      <w:pPr>
        <w:autoSpaceDE w:val="0"/>
        <w:autoSpaceDN w:val="0"/>
        <w:adjustRightInd w:val="0"/>
        <w:ind w:left="709" w:hanging="709"/>
        <w:jc w:val="both"/>
        <w:rPr>
          <w:rFonts w:cs="Arial"/>
          <w:szCs w:val="22"/>
        </w:rPr>
      </w:pPr>
      <w:r>
        <w:rPr>
          <w:rFonts w:cs="Arial"/>
          <w:szCs w:val="22"/>
        </w:rPr>
        <w:t xml:space="preserve">4.5 </w:t>
      </w:r>
      <w:r>
        <w:rPr>
          <w:rFonts w:cs="Arial"/>
          <w:szCs w:val="22"/>
        </w:rPr>
        <w:tab/>
      </w:r>
      <w:proofErr w:type="spellStart"/>
      <w:r>
        <w:rPr>
          <w:rFonts w:cs="Arial"/>
          <w:szCs w:val="22"/>
        </w:rPr>
        <w:t>Systra</w:t>
      </w:r>
      <w:proofErr w:type="spellEnd"/>
      <w:r>
        <w:rPr>
          <w:rFonts w:cs="Arial"/>
          <w:szCs w:val="22"/>
        </w:rPr>
        <w:t xml:space="preserve"> have concluded that the </w:t>
      </w:r>
      <w:r w:rsidR="0060759C" w:rsidRPr="00B17A00">
        <w:rPr>
          <w:rFonts w:cs="Arial"/>
          <w:szCs w:val="22"/>
        </w:rPr>
        <w:t>‘</w:t>
      </w:r>
      <w:r w:rsidR="00EE5865">
        <w:rPr>
          <w:rFonts w:cs="Arial"/>
          <w:szCs w:val="22"/>
        </w:rPr>
        <w:t>m</w:t>
      </w:r>
      <w:r w:rsidR="0060759C" w:rsidRPr="00B17A00">
        <w:rPr>
          <w:rFonts w:cs="Arial"/>
          <w:szCs w:val="22"/>
        </w:rPr>
        <w:t>arginal gains’</w:t>
      </w:r>
      <w:r>
        <w:rPr>
          <w:rFonts w:cs="Arial"/>
          <w:szCs w:val="22"/>
        </w:rPr>
        <w:t xml:space="preserve"> option is unlikely to address the problems faced in the Chichester area</w:t>
      </w:r>
      <w:r w:rsidR="00CC2602">
        <w:rPr>
          <w:rFonts w:cs="Arial"/>
          <w:szCs w:val="22"/>
        </w:rPr>
        <w:t>,</w:t>
      </w:r>
      <w:r>
        <w:rPr>
          <w:rFonts w:cs="Arial"/>
          <w:szCs w:val="22"/>
        </w:rPr>
        <w:t xml:space="preserve"> other than in the short term.  For this reason, they conclude that the </w:t>
      </w:r>
      <w:r w:rsidR="00911367">
        <w:rPr>
          <w:rFonts w:cs="Arial"/>
          <w:szCs w:val="22"/>
        </w:rPr>
        <w:t xml:space="preserve">conceptual </w:t>
      </w:r>
      <w:r>
        <w:rPr>
          <w:rFonts w:cs="Arial"/>
          <w:szCs w:val="22"/>
        </w:rPr>
        <w:t xml:space="preserve">option lacks the ambition needed to satisfactorily meet the success criteria identified by the BABA27 community group or meet Highways England’s objectives.  </w:t>
      </w:r>
      <w:r w:rsidR="00CC2602">
        <w:rPr>
          <w:rFonts w:cs="Arial"/>
          <w:szCs w:val="22"/>
        </w:rPr>
        <w:t>T</w:t>
      </w:r>
      <w:r>
        <w:rPr>
          <w:rFonts w:cs="Arial"/>
          <w:szCs w:val="22"/>
        </w:rPr>
        <w:t xml:space="preserve">his </w:t>
      </w:r>
      <w:r w:rsidR="00911367">
        <w:rPr>
          <w:rFonts w:cs="Arial"/>
          <w:szCs w:val="22"/>
        </w:rPr>
        <w:t xml:space="preserve">conceptual </w:t>
      </w:r>
      <w:r>
        <w:rPr>
          <w:rFonts w:cs="Arial"/>
          <w:szCs w:val="22"/>
        </w:rPr>
        <w:t>option is designed to mitigate the impacts of future growth</w:t>
      </w:r>
      <w:r w:rsidR="00CC2602" w:rsidRPr="00CC2602">
        <w:rPr>
          <w:rFonts w:cs="Arial"/>
          <w:szCs w:val="22"/>
        </w:rPr>
        <w:t xml:space="preserve"> </w:t>
      </w:r>
      <w:r w:rsidR="00CC2602">
        <w:rPr>
          <w:rFonts w:cs="Arial"/>
          <w:szCs w:val="22"/>
        </w:rPr>
        <w:t>(i.e. to ensure that conditions do not get worse due to development related traffic growth)</w:t>
      </w:r>
      <w:r>
        <w:rPr>
          <w:rFonts w:cs="Arial"/>
          <w:szCs w:val="22"/>
        </w:rPr>
        <w:t>,</w:t>
      </w:r>
      <w:r w:rsidR="00CC2602">
        <w:rPr>
          <w:rFonts w:cs="Arial"/>
          <w:szCs w:val="22"/>
        </w:rPr>
        <w:t xml:space="preserve"> rather than</w:t>
      </w:r>
      <w:r>
        <w:rPr>
          <w:rFonts w:cs="Arial"/>
          <w:szCs w:val="22"/>
        </w:rPr>
        <w:t xml:space="preserve"> to</w:t>
      </w:r>
      <w:r w:rsidR="00CC2602">
        <w:rPr>
          <w:rFonts w:cs="Arial"/>
          <w:szCs w:val="22"/>
        </w:rPr>
        <w:t xml:space="preserve"> address p</w:t>
      </w:r>
      <w:r>
        <w:rPr>
          <w:rFonts w:cs="Arial"/>
          <w:szCs w:val="22"/>
        </w:rPr>
        <w:t xml:space="preserve">re-existing issues.  </w:t>
      </w:r>
      <w:r w:rsidR="00A745A3">
        <w:rPr>
          <w:rFonts w:cs="Arial"/>
          <w:szCs w:val="22"/>
        </w:rPr>
        <w:t>Therefore, this option i</w:t>
      </w:r>
      <w:r w:rsidR="00173C88">
        <w:rPr>
          <w:rFonts w:cs="Arial"/>
          <w:szCs w:val="22"/>
        </w:rPr>
        <w:t>s</w:t>
      </w:r>
      <w:r w:rsidR="00A745A3">
        <w:rPr>
          <w:rFonts w:cs="Arial"/>
          <w:szCs w:val="22"/>
        </w:rPr>
        <w:t xml:space="preserve"> ‘undesirable’.</w:t>
      </w:r>
    </w:p>
    <w:p w:rsidR="00B71CD3" w:rsidRDefault="00B71CD3" w:rsidP="00B71CD3">
      <w:pPr>
        <w:autoSpaceDE w:val="0"/>
        <w:autoSpaceDN w:val="0"/>
        <w:adjustRightInd w:val="0"/>
        <w:ind w:left="709" w:hanging="709"/>
        <w:jc w:val="both"/>
        <w:rPr>
          <w:rFonts w:cs="Arial"/>
        </w:rPr>
      </w:pPr>
    </w:p>
    <w:p w:rsidR="00B71CD3" w:rsidRPr="002E62B4" w:rsidRDefault="00B71CD3" w:rsidP="00B71CD3">
      <w:pPr>
        <w:autoSpaceDE w:val="0"/>
        <w:autoSpaceDN w:val="0"/>
        <w:adjustRightInd w:val="0"/>
        <w:ind w:left="709" w:hanging="709"/>
        <w:jc w:val="both"/>
        <w:rPr>
          <w:rFonts w:cs="Arial"/>
          <w:b/>
          <w:i/>
        </w:rPr>
      </w:pPr>
      <w:r w:rsidRPr="002E62B4">
        <w:rPr>
          <w:rFonts w:cs="Arial"/>
          <w:b/>
          <w:i/>
        </w:rPr>
        <w:tab/>
      </w:r>
      <w:r w:rsidRPr="002E62B4">
        <w:rPr>
          <w:rFonts w:cs="Arial"/>
          <w:b/>
          <w:i/>
          <w:szCs w:val="22"/>
        </w:rPr>
        <w:t>‘</w:t>
      </w:r>
      <w:r>
        <w:rPr>
          <w:rFonts w:cs="Arial"/>
          <w:b/>
          <w:i/>
          <w:szCs w:val="22"/>
        </w:rPr>
        <w:t>Combined Investment</w:t>
      </w:r>
      <w:r w:rsidRPr="002E62B4">
        <w:rPr>
          <w:rFonts w:cs="Arial"/>
          <w:b/>
          <w:i/>
          <w:szCs w:val="22"/>
        </w:rPr>
        <w:t>’ Option</w:t>
      </w:r>
    </w:p>
    <w:p w:rsidR="00250913" w:rsidRDefault="00250913" w:rsidP="00B17A00">
      <w:pPr>
        <w:autoSpaceDE w:val="0"/>
        <w:autoSpaceDN w:val="0"/>
        <w:adjustRightInd w:val="0"/>
        <w:ind w:left="709" w:hanging="709"/>
        <w:jc w:val="both"/>
        <w:rPr>
          <w:rFonts w:cs="Arial"/>
          <w:szCs w:val="22"/>
        </w:rPr>
      </w:pPr>
    </w:p>
    <w:p w:rsidR="00250913" w:rsidRDefault="00250913" w:rsidP="00B17A00">
      <w:pPr>
        <w:autoSpaceDE w:val="0"/>
        <w:autoSpaceDN w:val="0"/>
        <w:adjustRightInd w:val="0"/>
        <w:ind w:left="709" w:hanging="709"/>
        <w:jc w:val="both"/>
        <w:rPr>
          <w:rFonts w:cs="Calibri"/>
          <w:color w:val="000000"/>
          <w:szCs w:val="22"/>
        </w:rPr>
      </w:pPr>
      <w:r>
        <w:rPr>
          <w:rFonts w:cs="Calibri"/>
          <w:color w:val="000000"/>
          <w:szCs w:val="22"/>
        </w:rPr>
        <w:t>4.6</w:t>
      </w:r>
      <w:r>
        <w:rPr>
          <w:rFonts w:cs="Calibri"/>
          <w:color w:val="000000"/>
          <w:szCs w:val="22"/>
        </w:rPr>
        <w:tab/>
      </w:r>
      <w:proofErr w:type="spellStart"/>
      <w:r>
        <w:rPr>
          <w:rFonts w:cs="Calibri"/>
          <w:color w:val="000000"/>
          <w:szCs w:val="22"/>
        </w:rPr>
        <w:t>Systra</w:t>
      </w:r>
      <w:proofErr w:type="spellEnd"/>
      <w:r>
        <w:rPr>
          <w:rFonts w:cs="Calibri"/>
          <w:color w:val="000000"/>
          <w:szCs w:val="22"/>
        </w:rPr>
        <w:t xml:space="preserve"> have concluded that the ‘</w:t>
      </w:r>
      <w:r w:rsidR="00EE5865">
        <w:rPr>
          <w:rFonts w:cs="Calibri"/>
          <w:color w:val="000000"/>
          <w:szCs w:val="22"/>
        </w:rPr>
        <w:t>c</w:t>
      </w:r>
      <w:r>
        <w:rPr>
          <w:rFonts w:cs="Calibri"/>
          <w:color w:val="000000"/>
          <w:szCs w:val="22"/>
        </w:rPr>
        <w:t xml:space="preserve">ombined investment’ option </w:t>
      </w:r>
      <w:r w:rsidR="00CC2602" w:rsidRPr="002F3A98">
        <w:rPr>
          <w:rFonts w:cs="Calibri"/>
          <w:color w:val="000000"/>
          <w:szCs w:val="22"/>
        </w:rPr>
        <w:t>could significantly add to capacit</w:t>
      </w:r>
      <w:r w:rsidR="00CC2602">
        <w:rPr>
          <w:rFonts w:cs="Calibri"/>
          <w:color w:val="000000"/>
          <w:szCs w:val="22"/>
        </w:rPr>
        <w:t xml:space="preserve">y to the </w:t>
      </w:r>
      <w:r w:rsidR="00CC2602" w:rsidRPr="002F3A98">
        <w:rPr>
          <w:rFonts w:cs="Calibri"/>
          <w:color w:val="000000"/>
          <w:szCs w:val="22"/>
        </w:rPr>
        <w:t>transport network, for private vehicles and use by buses, cyclists and pedestrians</w:t>
      </w:r>
      <w:r w:rsidR="00CC2602">
        <w:rPr>
          <w:rFonts w:cs="Calibri"/>
          <w:color w:val="000000"/>
          <w:szCs w:val="22"/>
        </w:rPr>
        <w:t xml:space="preserve">.  This </w:t>
      </w:r>
      <w:r w:rsidR="00911367">
        <w:rPr>
          <w:rFonts w:cs="Calibri"/>
          <w:color w:val="000000"/>
          <w:szCs w:val="22"/>
        </w:rPr>
        <w:t xml:space="preserve">conceptual </w:t>
      </w:r>
      <w:r w:rsidR="00CC2602">
        <w:rPr>
          <w:rFonts w:cs="Calibri"/>
          <w:color w:val="000000"/>
          <w:szCs w:val="22"/>
        </w:rPr>
        <w:t>option would</w:t>
      </w:r>
      <w:r w:rsidR="00663DB9">
        <w:rPr>
          <w:rFonts w:cs="Calibri"/>
          <w:color w:val="000000"/>
          <w:szCs w:val="22"/>
        </w:rPr>
        <w:t xml:space="preserve"> though</w:t>
      </w:r>
      <w:r w:rsidR="00CC2602">
        <w:rPr>
          <w:rFonts w:cs="Calibri"/>
          <w:color w:val="000000"/>
          <w:szCs w:val="22"/>
        </w:rPr>
        <w:t xml:space="preserve"> have the same qualities and risks associated with both the ‘</w:t>
      </w:r>
      <w:r w:rsidR="00ED57A7">
        <w:rPr>
          <w:rFonts w:cs="Calibri"/>
          <w:color w:val="000000"/>
          <w:szCs w:val="22"/>
        </w:rPr>
        <w:t>m</w:t>
      </w:r>
      <w:r w:rsidR="00CC2602">
        <w:rPr>
          <w:rFonts w:cs="Calibri"/>
          <w:color w:val="000000"/>
          <w:szCs w:val="22"/>
        </w:rPr>
        <w:t>itigated north</w:t>
      </w:r>
      <w:r w:rsidR="00ED57A7">
        <w:rPr>
          <w:rFonts w:cs="Calibri"/>
          <w:color w:val="000000"/>
          <w:szCs w:val="22"/>
        </w:rPr>
        <w:t>ern route</w:t>
      </w:r>
      <w:r w:rsidR="00CC2602">
        <w:rPr>
          <w:rFonts w:cs="Calibri"/>
          <w:color w:val="000000"/>
          <w:szCs w:val="22"/>
        </w:rPr>
        <w:t>’ and ‘</w:t>
      </w:r>
      <w:r w:rsidR="00ED57A7">
        <w:rPr>
          <w:rFonts w:cs="Calibri"/>
          <w:color w:val="000000"/>
          <w:szCs w:val="22"/>
        </w:rPr>
        <w:t>f</w:t>
      </w:r>
      <w:r w:rsidR="00CC2602">
        <w:rPr>
          <w:rFonts w:cs="Calibri"/>
          <w:color w:val="000000"/>
          <w:szCs w:val="22"/>
        </w:rPr>
        <w:t>ull southern</w:t>
      </w:r>
      <w:r w:rsidR="00ED57A7">
        <w:rPr>
          <w:rFonts w:cs="Calibri"/>
          <w:color w:val="000000"/>
          <w:szCs w:val="22"/>
        </w:rPr>
        <w:t xml:space="preserve"> route</w:t>
      </w:r>
      <w:r w:rsidR="00CC2602">
        <w:rPr>
          <w:rFonts w:cs="Calibri"/>
          <w:color w:val="000000"/>
          <w:szCs w:val="22"/>
        </w:rPr>
        <w:t>’ options.  However, this</w:t>
      </w:r>
      <w:r w:rsidR="00911367">
        <w:rPr>
          <w:rFonts w:cs="Calibri"/>
          <w:color w:val="000000"/>
          <w:szCs w:val="22"/>
        </w:rPr>
        <w:t xml:space="preserve"> conceptual</w:t>
      </w:r>
      <w:r w:rsidR="00CC2602">
        <w:rPr>
          <w:rFonts w:cs="Calibri"/>
          <w:color w:val="000000"/>
          <w:szCs w:val="22"/>
        </w:rPr>
        <w:t xml:space="preserve"> option is </w:t>
      </w:r>
      <w:r w:rsidR="00CC2602" w:rsidRPr="00CC2602">
        <w:rPr>
          <w:rFonts w:cs="Calibri"/>
          <w:color w:val="000000"/>
          <w:szCs w:val="22"/>
        </w:rPr>
        <w:t>fundamentally unaffordable</w:t>
      </w:r>
      <w:r w:rsidR="00CC2602">
        <w:rPr>
          <w:rFonts w:cs="Calibri"/>
          <w:color w:val="000000"/>
          <w:szCs w:val="22"/>
        </w:rPr>
        <w:t xml:space="preserve"> </w:t>
      </w:r>
      <w:r w:rsidR="00911367">
        <w:rPr>
          <w:rFonts w:cs="Calibri"/>
          <w:color w:val="000000"/>
          <w:szCs w:val="22"/>
        </w:rPr>
        <w:t xml:space="preserve">(i.e. more than double the RIS1 budget) </w:t>
      </w:r>
      <w:r w:rsidR="00CC2602">
        <w:rPr>
          <w:rFonts w:cs="Calibri"/>
          <w:color w:val="000000"/>
          <w:szCs w:val="22"/>
        </w:rPr>
        <w:t xml:space="preserve">and would not generate sufficient additional benefits to offer good value for </w:t>
      </w:r>
      <w:r w:rsidR="00CC2602">
        <w:rPr>
          <w:rFonts w:cs="Calibri"/>
          <w:color w:val="000000"/>
          <w:szCs w:val="22"/>
        </w:rPr>
        <w:lastRenderedPageBreak/>
        <w:t>money and make the investment attractive to Government.</w:t>
      </w:r>
      <w:r w:rsidR="003C560B" w:rsidRPr="003C560B">
        <w:rPr>
          <w:rFonts w:cs="Arial"/>
          <w:szCs w:val="22"/>
        </w:rPr>
        <w:t xml:space="preserve"> </w:t>
      </w:r>
      <w:r w:rsidR="003C560B">
        <w:rPr>
          <w:rFonts w:cs="Arial"/>
          <w:szCs w:val="22"/>
        </w:rPr>
        <w:t xml:space="preserve"> Therefore, this option i</w:t>
      </w:r>
      <w:r w:rsidR="00173C88">
        <w:rPr>
          <w:rFonts w:cs="Arial"/>
          <w:szCs w:val="22"/>
        </w:rPr>
        <w:t>s</w:t>
      </w:r>
      <w:r w:rsidR="003C560B">
        <w:rPr>
          <w:rFonts w:cs="Arial"/>
          <w:szCs w:val="22"/>
        </w:rPr>
        <w:t xml:space="preserve"> ‘undeliverable’.</w:t>
      </w:r>
    </w:p>
    <w:p w:rsidR="00B71CD3" w:rsidRDefault="00B71CD3" w:rsidP="00B71CD3">
      <w:pPr>
        <w:autoSpaceDE w:val="0"/>
        <w:autoSpaceDN w:val="0"/>
        <w:adjustRightInd w:val="0"/>
        <w:ind w:left="709" w:hanging="709"/>
        <w:jc w:val="both"/>
        <w:rPr>
          <w:rFonts w:cs="Arial"/>
        </w:rPr>
      </w:pPr>
    </w:p>
    <w:p w:rsidR="00B71CD3" w:rsidRPr="002E62B4" w:rsidRDefault="00B71CD3" w:rsidP="00B71CD3">
      <w:pPr>
        <w:autoSpaceDE w:val="0"/>
        <w:autoSpaceDN w:val="0"/>
        <w:adjustRightInd w:val="0"/>
        <w:ind w:left="709" w:hanging="709"/>
        <w:jc w:val="both"/>
        <w:rPr>
          <w:rFonts w:cs="Arial"/>
          <w:b/>
          <w:i/>
        </w:rPr>
      </w:pPr>
      <w:r w:rsidRPr="002E62B4">
        <w:rPr>
          <w:rFonts w:cs="Arial"/>
          <w:b/>
          <w:i/>
        </w:rPr>
        <w:tab/>
      </w:r>
      <w:r w:rsidRPr="002E62B4">
        <w:rPr>
          <w:rFonts w:cs="Arial"/>
          <w:b/>
          <w:i/>
          <w:szCs w:val="22"/>
        </w:rPr>
        <w:t>‘</w:t>
      </w:r>
      <w:r>
        <w:rPr>
          <w:rFonts w:cs="Arial"/>
          <w:b/>
          <w:i/>
          <w:szCs w:val="22"/>
        </w:rPr>
        <w:t>Tunnel</w:t>
      </w:r>
      <w:r w:rsidRPr="002E62B4">
        <w:rPr>
          <w:rFonts w:cs="Arial"/>
          <w:b/>
          <w:i/>
          <w:szCs w:val="22"/>
        </w:rPr>
        <w:t>’ Option</w:t>
      </w:r>
    </w:p>
    <w:p w:rsidR="0060759C" w:rsidRPr="00B17A00" w:rsidRDefault="0060759C" w:rsidP="00B17A00">
      <w:pPr>
        <w:autoSpaceDE w:val="0"/>
        <w:autoSpaceDN w:val="0"/>
        <w:adjustRightInd w:val="0"/>
        <w:jc w:val="both"/>
        <w:rPr>
          <w:rFonts w:cs="Calibri"/>
          <w:color w:val="000000"/>
          <w:szCs w:val="22"/>
        </w:rPr>
      </w:pPr>
    </w:p>
    <w:p w:rsidR="0060759C" w:rsidRPr="00B17A00" w:rsidRDefault="00250913" w:rsidP="00B17A00">
      <w:pPr>
        <w:autoSpaceDE w:val="0"/>
        <w:autoSpaceDN w:val="0"/>
        <w:adjustRightInd w:val="0"/>
        <w:ind w:left="709" w:hanging="709"/>
        <w:jc w:val="both"/>
        <w:rPr>
          <w:rFonts w:cs="Calibri"/>
          <w:color w:val="000000"/>
          <w:szCs w:val="22"/>
        </w:rPr>
      </w:pPr>
      <w:r>
        <w:rPr>
          <w:rFonts w:cs="Calibri"/>
          <w:color w:val="000000"/>
          <w:szCs w:val="22"/>
        </w:rPr>
        <w:t>4.7</w:t>
      </w:r>
      <w:r>
        <w:rPr>
          <w:rFonts w:cs="Calibri"/>
          <w:color w:val="000000"/>
          <w:szCs w:val="22"/>
        </w:rPr>
        <w:tab/>
      </w:r>
      <w:proofErr w:type="spellStart"/>
      <w:r>
        <w:rPr>
          <w:rFonts w:cs="Calibri"/>
          <w:color w:val="000000"/>
          <w:szCs w:val="22"/>
        </w:rPr>
        <w:t>Systra</w:t>
      </w:r>
      <w:proofErr w:type="spellEnd"/>
      <w:r>
        <w:rPr>
          <w:rFonts w:cs="Calibri"/>
          <w:color w:val="000000"/>
          <w:szCs w:val="22"/>
        </w:rPr>
        <w:t xml:space="preserve"> </w:t>
      </w:r>
      <w:proofErr w:type="gramStart"/>
      <w:r>
        <w:rPr>
          <w:rFonts w:cs="Calibri"/>
          <w:color w:val="000000"/>
          <w:szCs w:val="22"/>
        </w:rPr>
        <w:t>have</w:t>
      </w:r>
      <w:proofErr w:type="gramEnd"/>
      <w:r>
        <w:rPr>
          <w:rFonts w:cs="Calibri"/>
          <w:color w:val="000000"/>
          <w:szCs w:val="22"/>
        </w:rPr>
        <w:t xml:space="preserve"> concluded that the ‘</w:t>
      </w:r>
      <w:r w:rsidR="005F70C0">
        <w:rPr>
          <w:rFonts w:cs="Calibri"/>
          <w:color w:val="000000"/>
          <w:szCs w:val="22"/>
        </w:rPr>
        <w:t>t</w:t>
      </w:r>
      <w:r>
        <w:rPr>
          <w:rFonts w:cs="Calibri"/>
          <w:color w:val="000000"/>
          <w:szCs w:val="22"/>
        </w:rPr>
        <w:t>unnel’ option</w:t>
      </w:r>
      <w:r w:rsidR="00CC2602">
        <w:rPr>
          <w:rFonts w:cs="Calibri"/>
          <w:color w:val="000000"/>
          <w:szCs w:val="22"/>
        </w:rPr>
        <w:t xml:space="preserve"> could add capacity to the transport network with fairly limited impacts on the environment.  However, this</w:t>
      </w:r>
      <w:r w:rsidR="00911367">
        <w:rPr>
          <w:rFonts w:cs="Calibri"/>
          <w:color w:val="000000"/>
          <w:szCs w:val="22"/>
        </w:rPr>
        <w:t xml:space="preserve"> conceptual</w:t>
      </w:r>
      <w:r w:rsidR="00CC2602">
        <w:rPr>
          <w:rFonts w:cs="Calibri"/>
          <w:color w:val="000000"/>
          <w:szCs w:val="22"/>
        </w:rPr>
        <w:t xml:space="preserve"> option is </w:t>
      </w:r>
      <w:r w:rsidR="00CC2602" w:rsidRPr="00CC2602">
        <w:rPr>
          <w:rFonts w:cs="Calibri"/>
          <w:color w:val="000000"/>
          <w:szCs w:val="22"/>
        </w:rPr>
        <w:t>fundamentally unaffordable</w:t>
      </w:r>
      <w:r w:rsidR="00911367">
        <w:rPr>
          <w:rFonts w:cs="Calibri"/>
          <w:color w:val="000000"/>
          <w:szCs w:val="22"/>
        </w:rPr>
        <w:t xml:space="preserve"> (i.e. more than double the RIS1 budget) </w:t>
      </w:r>
      <w:r w:rsidR="00CC2602">
        <w:rPr>
          <w:rFonts w:cs="Calibri"/>
          <w:color w:val="000000"/>
          <w:szCs w:val="22"/>
        </w:rPr>
        <w:t>and would not generate sufficient additional benefits to offer good value for money and make the investment attractive to Government.</w:t>
      </w:r>
      <w:r w:rsidR="003C560B" w:rsidRPr="003C560B">
        <w:rPr>
          <w:rFonts w:cs="Arial"/>
          <w:szCs w:val="22"/>
        </w:rPr>
        <w:t xml:space="preserve"> </w:t>
      </w:r>
      <w:r w:rsidR="003C560B">
        <w:rPr>
          <w:rFonts w:cs="Arial"/>
          <w:szCs w:val="22"/>
        </w:rPr>
        <w:t xml:space="preserve"> Therefore, this option i</w:t>
      </w:r>
      <w:r w:rsidR="00173C88">
        <w:rPr>
          <w:rFonts w:cs="Arial"/>
          <w:szCs w:val="22"/>
        </w:rPr>
        <w:t>s</w:t>
      </w:r>
      <w:r w:rsidR="003C560B">
        <w:rPr>
          <w:rFonts w:cs="Arial"/>
          <w:szCs w:val="22"/>
        </w:rPr>
        <w:t xml:space="preserve"> ‘undeliverable’.</w:t>
      </w:r>
    </w:p>
    <w:p w:rsidR="00B71CD3" w:rsidRDefault="00B71CD3" w:rsidP="00B71CD3">
      <w:pPr>
        <w:autoSpaceDE w:val="0"/>
        <w:autoSpaceDN w:val="0"/>
        <w:adjustRightInd w:val="0"/>
        <w:ind w:left="709" w:hanging="709"/>
        <w:jc w:val="both"/>
        <w:rPr>
          <w:rFonts w:cs="Arial"/>
        </w:rPr>
      </w:pPr>
    </w:p>
    <w:p w:rsidR="00B71CD3" w:rsidRPr="00557F5F" w:rsidRDefault="00B71CD3" w:rsidP="00B71CD3">
      <w:pPr>
        <w:autoSpaceDE w:val="0"/>
        <w:autoSpaceDN w:val="0"/>
        <w:adjustRightInd w:val="0"/>
        <w:ind w:left="709" w:hanging="709"/>
        <w:jc w:val="both"/>
        <w:rPr>
          <w:rFonts w:cs="Arial"/>
          <w:b/>
          <w:i/>
        </w:rPr>
      </w:pPr>
      <w:r w:rsidRPr="00557F5F">
        <w:rPr>
          <w:rFonts w:cs="Arial"/>
          <w:b/>
          <w:i/>
        </w:rPr>
        <w:tab/>
      </w:r>
      <w:r w:rsidRPr="00557F5F">
        <w:rPr>
          <w:rFonts w:cs="Arial"/>
          <w:b/>
          <w:i/>
          <w:szCs w:val="22"/>
        </w:rPr>
        <w:t>‘M</w:t>
      </w:r>
      <w:r w:rsidRPr="0077134F">
        <w:rPr>
          <w:rFonts w:eastAsia="Arial Unicode MS" w:cs="Arial Unicode MS"/>
          <w:b/>
          <w:bCs/>
          <w:i/>
          <w:color w:val="000000"/>
          <w:szCs w:val="22"/>
        </w:rPr>
        <w:t>itigated Northern Route</w:t>
      </w:r>
      <w:r w:rsidRPr="00557F5F">
        <w:rPr>
          <w:rFonts w:cs="Arial"/>
          <w:b/>
          <w:i/>
          <w:szCs w:val="22"/>
        </w:rPr>
        <w:t>’ Option</w:t>
      </w:r>
    </w:p>
    <w:p w:rsidR="0060759C" w:rsidRPr="00B17A00" w:rsidRDefault="0060759C" w:rsidP="00B17A00">
      <w:pPr>
        <w:autoSpaceDE w:val="0"/>
        <w:autoSpaceDN w:val="0"/>
        <w:adjustRightInd w:val="0"/>
        <w:jc w:val="both"/>
        <w:rPr>
          <w:rFonts w:cs="Calibri"/>
          <w:color w:val="000000"/>
          <w:szCs w:val="22"/>
        </w:rPr>
      </w:pPr>
    </w:p>
    <w:p w:rsidR="00625127" w:rsidRDefault="00250913" w:rsidP="00625127">
      <w:pPr>
        <w:autoSpaceDE w:val="0"/>
        <w:autoSpaceDN w:val="0"/>
        <w:adjustRightInd w:val="0"/>
        <w:ind w:left="709" w:hanging="709"/>
        <w:jc w:val="both"/>
        <w:rPr>
          <w:rFonts w:eastAsia="Arial Unicode MS" w:cs="Arial Unicode MS"/>
          <w:bCs/>
          <w:color w:val="000000"/>
          <w:szCs w:val="22"/>
        </w:rPr>
      </w:pPr>
      <w:r>
        <w:rPr>
          <w:rFonts w:eastAsia="Arial Unicode MS" w:cs="Arial Unicode MS"/>
          <w:bCs/>
          <w:color w:val="000000"/>
          <w:szCs w:val="22"/>
        </w:rPr>
        <w:t>4.8</w:t>
      </w:r>
      <w:r>
        <w:rPr>
          <w:rFonts w:eastAsia="Arial Unicode MS" w:cs="Arial Unicode MS"/>
          <w:bCs/>
          <w:color w:val="000000"/>
          <w:szCs w:val="22"/>
        </w:rPr>
        <w:tab/>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w:t>
      </w:r>
      <w:proofErr w:type="gramStart"/>
      <w:r>
        <w:rPr>
          <w:rFonts w:eastAsia="Arial Unicode MS" w:cs="Arial Unicode MS"/>
          <w:bCs/>
          <w:color w:val="000000"/>
          <w:szCs w:val="22"/>
        </w:rPr>
        <w:t>have</w:t>
      </w:r>
      <w:proofErr w:type="gramEnd"/>
      <w:r>
        <w:rPr>
          <w:rFonts w:eastAsia="Arial Unicode MS" w:cs="Arial Unicode MS"/>
          <w:bCs/>
          <w:color w:val="000000"/>
          <w:szCs w:val="22"/>
        </w:rPr>
        <w:t xml:space="preserve"> concluded that the </w:t>
      </w:r>
      <w:r w:rsidR="00EE5865">
        <w:rPr>
          <w:rFonts w:eastAsia="Arial Unicode MS" w:cs="Arial Unicode MS"/>
          <w:bCs/>
          <w:color w:val="000000"/>
          <w:szCs w:val="22"/>
        </w:rPr>
        <w:t>‘m</w:t>
      </w:r>
      <w:r w:rsidR="000E43A7" w:rsidRPr="00B17A00">
        <w:rPr>
          <w:rFonts w:eastAsia="Arial Unicode MS" w:cs="Arial Unicode MS"/>
          <w:bCs/>
          <w:color w:val="000000"/>
          <w:szCs w:val="22"/>
        </w:rPr>
        <w:t xml:space="preserve">itigated </w:t>
      </w:r>
      <w:r w:rsidR="00EE5865">
        <w:rPr>
          <w:rFonts w:eastAsia="Arial Unicode MS" w:cs="Arial Unicode MS"/>
          <w:bCs/>
          <w:color w:val="000000"/>
          <w:szCs w:val="22"/>
        </w:rPr>
        <w:t>n</w:t>
      </w:r>
      <w:r w:rsidR="000E43A7" w:rsidRPr="00B17A00">
        <w:rPr>
          <w:rFonts w:eastAsia="Arial Unicode MS" w:cs="Arial Unicode MS"/>
          <w:bCs/>
          <w:color w:val="000000"/>
          <w:szCs w:val="22"/>
        </w:rPr>
        <w:t>orth</w:t>
      </w:r>
      <w:r w:rsidR="00EE5865">
        <w:rPr>
          <w:rFonts w:eastAsia="Arial Unicode MS" w:cs="Arial Unicode MS"/>
          <w:bCs/>
          <w:color w:val="000000"/>
          <w:szCs w:val="22"/>
        </w:rPr>
        <w:t>ern route</w:t>
      </w:r>
      <w:r w:rsidR="000E43A7" w:rsidRPr="00B17A00">
        <w:rPr>
          <w:rFonts w:eastAsia="Arial Unicode MS" w:cs="Arial Unicode MS"/>
          <w:bCs/>
          <w:color w:val="000000"/>
          <w:szCs w:val="22"/>
        </w:rPr>
        <w:t>’</w:t>
      </w:r>
      <w:r>
        <w:rPr>
          <w:rFonts w:eastAsia="Arial Unicode MS" w:cs="Arial Unicode MS"/>
          <w:bCs/>
          <w:color w:val="000000"/>
          <w:szCs w:val="22"/>
        </w:rPr>
        <w:t xml:space="preserve"> option </w:t>
      </w:r>
      <w:r w:rsidR="00CC2602">
        <w:rPr>
          <w:rFonts w:eastAsia="Arial Unicode MS" w:cs="Arial Unicode MS"/>
          <w:bCs/>
          <w:color w:val="000000"/>
          <w:szCs w:val="22"/>
        </w:rPr>
        <w:t>of</w:t>
      </w:r>
      <w:r w:rsidR="000E43A7" w:rsidRPr="00B17A00">
        <w:rPr>
          <w:rFonts w:eastAsia="Arial Unicode MS" w:cs="Arial Unicode MS"/>
          <w:bCs/>
          <w:color w:val="000000"/>
          <w:szCs w:val="22"/>
        </w:rPr>
        <w:t xml:space="preserve">fers the best long-term transport solution to </w:t>
      </w:r>
      <w:r w:rsidR="00173C88">
        <w:rPr>
          <w:rFonts w:eastAsia="Arial Unicode MS" w:cs="Arial Unicode MS"/>
          <w:bCs/>
          <w:color w:val="000000"/>
          <w:szCs w:val="22"/>
        </w:rPr>
        <w:t xml:space="preserve">the </w:t>
      </w:r>
      <w:r w:rsidR="000E43A7" w:rsidRPr="00B17A00">
        <w:rPr>
          <w:rFonts w:eastAsia="Arial Unicode MS" w:cs="Arial Unicode MS"/>
          <w:bCs/>
          <w:color w:val="000000"/>
          <w:szCs w:val="22"/>
        </w:rPr>
        <w:t>problems of the A27</w:t>
      </w:r>
      <w:r w:rsidR="00CC2602">
        <w:rPr>
          <w:rFonts w:eastAsia="Arial Unicode MS" w:cs="Arial Unicode MS"/>
          <w:bCs/>
          <w:color w:val="000000"/>
          <w:szCs w:val="22"/>
        </w:rPr>
        <w:t xml:space="preserve"> at Chichester</w:t>
      </w:r>
      <w:r w:rsidR="000E43A7" w:rsidRPr="00B17A00">
        <w:rPr>
          <w:rFonts w:eastAsia="Arial Unicode MS" w:cs="Arial Unicode MS"/>
          <w:bCs/>
          <w:color w:val="000000"/>
          <w:szCs w:val="22"/>
        </w:rPr>
        <w:t>.</w:t>
      </w:r>
      <w:r w:rsidR="00CC2602">
        <w:rPr>
          <w:rFonts w:eastAsia="Arial Unicode MS" w:cs="Arial Unicode MS"/>
          <w:bCs/>
          <w:color w:val="000000"/>
          <w:szCs w:val="22"/>
        </w:rPr>
        <w:t xml:space="preserve">  This </w:t>
      </w:r>
      <w:r w:rsidR="00911367">
        <w:rPr>
          <w:rFonts w:eastAsia="Arial Unicode MS" w:cs="Arial Unicode MS"/>
          <w:bCs/>
          <w:color w:val="000000"/>
          <w:szCs w:val="22"/>
        </w:rPr>
        <w:t xml:space="preserve">conceptual </w:t>
      </w:r>
      <w:r w:rsidR="00CC2602">
        <w:rPr>
          <w:rFonts w:eastAsia="Arial Unicode MS" w:cs="Arial Unicode MS"/>
          <w:bCs/>
          <w:color w:val="000000"/>
          <w:szCs w:val="22"/>
        </w:rPr>
        <w:t>option will</w:t>
      </w:r>
      <w:r w:rsidR="000E43A7" w:rsidRPr="00B17A00">
        <w:rPr>
          <w:rFonts w:eastAsia="Arial Unicode MS" w:cs="Arial Unicode MS"/>
          <w:bCs/>
          <w:color w:val="000000"/>
          <w:szCs w:val="22"/>
        </w:rPr>
        <w:t xml:space="preserve"> add capacity and resilience </w:t>
      </w:r>
      <w:r w:rsidR="00CC2602">
        <w:rPr>
          <w:rFonts w:eastAsia="Arial Unicode MS" w:cs="Arial Unicode MS"/>
          <w:bCs/>
          <w:color w:val="000000"/>
          <w:szCs w:val="22"/>
        </w:rPr>
        <w:t xml:space="preserve">to the transport network that will help </w:t>
      </w:r>
      <w:r w:rsidR="000E43A7" w:rsidRPr="00B17A00">
        <w:rPr>
          <w:rFonts w:eastAsia="Arial Unicode MS" w:cs="Arial Unicode MS"/>
          <w:bCs/>
          <w:color w:val="000000"/>
          <w:szCs w:val="22"/>
        </w:rPr>
        <w:t>to maintain long-term economic vitality</w:t>
      </w:r>
      <w:r w:rsidR="00A7026A">
        <w:rPr>
          <w:rFonts w:eastAsia="Arial Unicode MS" w:cs="Arial Unicode MS"/>
          <w:bCs/>
          <w:color w:val="000000"/>
          <w:szCs w:val="22"/>
        </w:rPr>
        <w:t xml:space="preserve">.  </w:t>
      </w:r>
      <w:r w:rsidR="000E43A7" w:rsidRPr="00B17A00">
        <w:rPr>
          <w:rFonts w:eastAsia="Arial Unicode MS" w:cs="Arial Unicode MS"/>
          <w:bCs/>
          <w:color w:val="000000"/>
          <w:szCs w:val="22"/>
        </w:rPr>
        <w:t>The environmental impacts</w:t>
      </w:r>
      <w:r w:rsidR="00A7026A">
        <w:rPr>
          <w:rFonts w:eastAsia="Arial Unicode MS" w:cs="Arial Unicode MS"/>
          <w:bCs/>
          <w:color w:val="000000"/>
          <w:szCs w:val="22"/>
        </w:rPr>
        <w:t xml:space="preserve"> of this option </w:t>
      </w:r>
      <w:r w:rsidR="000E43A7" w:rsidRPr="00B17A00">
        <w:rPr>
          <w:rFonts w:eastAsia="Arial Unicode MS" w:cs="Arial Unicode MS"/>
          <w:bCs/>
          <w:color w:val="000000"/>
          <w:szCs w:val="22"/>
        </w:rPr>
        <w:t xml:space="preserve">will be significant, even with carefully configured </w:t>
      </w:r>
      <w:r w:rsidR="00A7026A">
        <w:rPr>
          <w:rFonts w:eastAsia="Arial Unicode MS" w:cs="Arial Unicode MS"/>
          <w:bCs/>
          <w:color w:val="000000"/>
          <w:szCs w:val="22"/>
        </w:rPr>
        <w:t xml:space="preserve">environmental </w:t>
      </w:r>
      <w:r w:rsidR="000E43A7" w:rsidRPr="00B17A00">
        <w:rPr>
          <w:rFonts w:eastAsia="Arial Unicode MS" w:cs="Arial Unicode MS"/>
          <w:bCs/>
          <w:color w:val="000000"/>
          <w:szCs w:val="22"/>
        </w:rPr>
        <w:t>mitigation</w:t>
      </w:r>
      <w:r w:rsidR="00A7026A">
        <w:rPr>
          <w:rFonts w:eastAsia="Arial Unicode MS" w:cs="Arial Unicode MS"/>
          <w:bCs/>
          <w:color w:val="000000"/>
          <w:szCs w:val="22"/>
        </w:rPr>
        <w:t xml:space="preserve"> measures </w:t>
      </w:r>
      <w:r w:rsidR="000E43A7" w:rsidRPr="00B17A00">
        <w:rPr>
          <w:rFonts w:eastAsia="Arial Unicode MS" w:cs="Arial Unicode MS"/>
          <w:bCs/>
          <w:color w:val="000000"/>
          <w:szCs w:val="22"/>
        </w:rPr>
        <w:t>and there may be some challenging business impacts</w:t>
      </w:r>
      <w:r w:rsidR="00C14128">
        <w:rPr>
          <w:rFonts w:eastAsia="Arial Unicode MS" w:cs="Arial Unicode MS"/>
          <w:bCs/>
          <w:color w:val="000000"/>
          <w:szCs w:val="22"/>
        </w:rPr>
        <w:t xml:space="preserve"> particularly during construction</w:t>
      </w:r>
      <w:r w:rsidR="000E43A7" w:rsidRPr="00B17A00">
        <w:rPr>
          <w:rFonts w:eastAsia="Arial Unicode MS" w:cs="Arial Unicode MS"/>
          <w:bCs/>
          <w:color w:val="000000"/>
          <w:szCs w:val="22"/>
        </w:rPr>
        <w:t>.</w:t>
      </w:r>
      <w:r w:rsidR="00C14128">
        <w:rPr>
          <w:rFonts w:eastAsia="Arial Unicode MS" w:cs="Arial Unicode MS"/>
          <w:bCs/>
          <w:color w:val="000000"/>
          <w:szCs w:val="22"/>
        </w:rPr>
        <w:t xml:space="preserve">  Mitigation measures would need to be set out in a Construction Management Plan and </w:t>
      </w:r>
      <w:proofErr w:type="spellStart"/>
      <w:r w:rsidR="00C14128">
        <w:rPr>
          <w:rFonts w:eastAsia="Arial Unicode MS" w:cs="Arial Unicode MS"/>
          <w:bCs/>
          <w:color w:val="000000"/>
          <w:szCs w:val="22"/>
        </w:rPr>
        <w:t>Systra</w:t>
      </w:r>
      <w:proofErr w:type="spellEnd"/>
      <w:r w:rsidR="00C14128">
        <w:rPr>
          <w:rFonts w:eastAsia="Arial Unicode MS" w:cs="Arial Unicode MS"/>
          <w:bCs/>
          <w:color w:val="000000"/>
          <w:szCs w:val="22"/>
        </w:rPr>
        <w:t xml:space="preserve"> have concluded that significant mitigation should be possible</w:t>
      </w:r>
      <w:r w:rsidR="00C14128" w:rsidRPr="00B17A00">
        <w:rPr>
          <w:rFonts w:eastAsia="Arial Unicode MS" w:cs="Arial Unicode MS"/>
          <w:bCs/>
          <w:color w:val="000000"/>
          <w:szCs w:val="22"/>
        </w:rPr>
        <w:t>.</w:t>
      </w:r>
      <w:r w:rsidR="00A7026A">
        <w:rPr>
          <w:rFonts w:eastAsia="Arial Unicode MS" w:cs="Arial Unicode MS"/>
          <w:bCs/>
          <w:color w:val="000000"/>
          <w:szCs w:val="22"/>
        </w:rPr>
        <w:t xml:space="preserve">  This </w:t>
      </w:r>
      <w:r w:rsidR="00911367">
        <w:rPr>
          <w:rFonts w:eastAsia="Arial Unicode MS" w:cs="Arial Unicode MS"/>
          <w:bCs/>
          <w:color w:val="000000"/>
          <w:szCs w:val="22"/>
        </w:rPr>
        <w:t xml:space="preserve">conceptual </w:t>
      </w:r>
      <w:r w:rsidR="00A7026A">
        <w:rPr>
          <w:rFonts w:eastAsia="Arial Unicode MS" w:cs="Arial Unicode MS"/>
          <w:bCs/>
          <w:color w:val="000000"/>
          <w:szCs w:val="22"/>
        </w:rPr>
        <w:t xml:space="preserve">option will </w:t>
      </w:r>
      <w:r w:rsidR="000E43A7" w:rsidRPr="00B17A00">
        <w:rPr>
          <w:rFonts w:eastAsia="Arial Unicode MS" w:cs="Arial Unicode MS"/>
          <w:bCs/>
          <w:color w:val="000000"/>
          <w:szCs w:val="22"/>
        </w:rPr>
        <w:t>conflict with national and local policies</w:t>
      </w:r>
      <w:r w:rsidR="00A7026A">
        <w:rPr>
          <w:rFonts w:eastAsia="Arial Unicode MS" w:cs="Arial Unicode MS"/>
          <w:bCs/>
          <w:color w:val="000000"/>
          <w:szCs w:val="22"/>
        </w:rPr>
        <w:t xml:space="preserve"> due to impacts on South Downs National Park</w:t>
      </w:r>
      <w:r w:rsidR="000E43A7" w:rsidRPr="00B17A00">
        <w:rPr>
          <w:rFonts w:eastAsia="Arial Unicode MS" w:cs="Arial Unicode MS"/>
          <w:bCs/>
          <w:color w:val="000000"/>
          <w:szCs w:val="22"/>
        </w:rPr>
        <w:t>.</w:t>
      </w:r>
      <w:r w:rsidR="00A7026A">
        <w:rPr>
          <w:rFonts w:eastAsia="Arial Unicode MS" w:cs="Arial Unicode MS"/>
          <w:bCs/>
          <w:color w:val="000000"/>
          <w:szCs w:val="22"/>
        </w:rPr>
        <w:t xml:space="preserve">  As a consequence of the additional environmental mitigation measures, the cost of this option is estimated to be between £350-400m </w:t>
      </w:r>
      <w:r w:rsidR="000E43A7" w:rsidRPr="00B17A00">
        <w:rPr>
          <w:rFonts w:eastAsia="Arial Unicode MS" w:cs="Arial Unicode MS"/>
          <w:bCs/>
          <w:color w:val="000000"/>
          <w:szCs w:val="22"/>
        </w:rPr>
        <w:t xml:space="preserve">with additional uncertainties over land and business impact costs.  </w:t>
      </w:r>
      <w:r w:rsidR="00625127">
        <w:rPr>
          <w:rFonts w:eastAsia="Arial Unicode MS" w:cs="Arial Unicode MS"/>
          <w:bCs/>
          <w:color w:val="000000"/>
          <w:szCs w:val="22"/>
        </w:rPr>
        <w:t xml:space="preserve">There is </w:t>
      </w:r>
      <w:r w:rsidR="00625127" w:rsidRPr="004730CF">
        <w:rPr>
          <w:iCs/>
        </w:rPr>
        <w:t>potential</w:t>
      </w:r>
      <w:r w:rsidR="00625127">
        <w:rPr>
          <w:iCs/>
        </w:rPr>
        <w:t xml:space="preserve"> to develop </w:t>
      </w:r>
      <w:r w:rsidR="007A66A0">
        <w:rPr>
          <w:iCs/>
        </w:rPr>
        <w:t>‘</w:t>
      </w:r>
      <w:r w:rsidR="00625127">
        <w:rPr>
          <w:iCs/>
        </w:rPr>
        <w:t>lower cost</w:t>
      </w:r>
      <w:r w:rsidR="007A66A0">
        <w:rPr>
          <w:iCs/>
        </w:rPr>
        <w:t>’ or</w:t>
      </w:r>
      <w:r w:rsidR="00625127">
        <w:rPr>
          <w:iCs/>
        </w:rPr>
        <w:t xml:space="preserve"> </w:t>
      </w:r>
      <w:r w:rsidR="007A66A0">
        <w:rPr>
          <w:iCs/>
        </w:rPr>
        <w:t>‘</w:t>
      </w:r>
      <w:r w:rsidR="00625127">
        <w:rPr>
          <w:iCs/>
        </w:rPr>
        <w:t>next best</w:t>
      </w:r>
      <w:r w:rsidR="007A66A0">
        <w:rPr>
          <w:iCs/>
        </w:rPr>
        <w:t>’</w:t>
      </w:r>
      <w:r w:rsidR="00625127">
        <w:rPr>
          <w:iCs/>
        </w:rPr>
        <w:t xml:space="preserve"> alternatives to this concept</w:t>
      </w:r>
      <w:r w:rsidR="007A66A0">
        <w:rPr>
          <w:iCs/>
        </w:rPr>
        <w:t>ual option</w:t>
      </w:r>
      <w:r w:rsidR="00625127">
        <w:rPr>
          <w:iCs/>
        </w:rPr>
        <w:t xml:space="preserve"> but the environmental mitigation measures are essential to reduce the otherwise potentially significant environmental impacts.</w:t>
      </w:r>
    </w:p>
    <w:p w:rsidR="00A7026A" w:rsidRDefault="00A7026A" w:rsidP="000E43A7">
      <w:pPr>
        <w:autoSpaceDE w:val="0"/>
        <w:autoSpaceDN w:val="0"/>
        <w:adjustRightInd w:val="0"/>
        <w:ind w:left="709" w:hanging="709"/>
        <w:jc w:val="both"/>
        <w:rPr>
          <w:rFonts w:eastAsia="Arial Unicode MS" w:cs="Arial Unicode MS"/>
          <w:bCs/>
          <w:color w:val="000000"/>
          <w:szCs w:val="22"/>
        </w:rPr>
      </w:pPr>
    </w:p>
    <w:p w:rsidR="00A7026A" w:rsidRDefault="00A7026A" w:rsidP="000E43A7">
      <w:pPr>
        <w:autoSpaceDE w:val="0"/>
        <w:autoSpaceDN w:val="0"/>
        <w:adjustRightInd w:val="0"/>
        <w:ind w:left="709" w:hanging="709"/>
        <w:jc w:val="both"/>
        <w:rPr>
          <w:rFonts w:eastAsia="Arial Unicode MS" w:cs="Arial Unicode MS"/>
          <w:bCs/>
          <w:color w:val="000000"/>
          <w:szCs w:val="22"/>
        </w:rPr>
      </w:pPr>
    </w:p>
    <w:p w:rsidR="000E43A7" w:rsidRPr="00B17A00" w:rsidRDefault="00A7026A" w:rsidP="000E43A7">
      <w:pPr>
        <w:autoSpaceDE w:val="0"/>
        <w:autoSpaceDN w:val="0"/>
        <w:adjustRightInd w:val="0"/>
        <w:ind w:left="709" w:hanging="709"/>
        <w:jc w:val="both"/>
        <w:rPr>
          <w:rFonts w:eastAsia="Arial Unicode MS" w:cs="Arial Unicode MS"/>
          <w:bCs/>
          <w:color w:val="000000"/>
          <w:szCs w:val="22"/>
        </w:rPr>
      </w:pPr>
      <w:r>
        <w:rPr>
          <w:rFonts w:eastAsia="Arial Unicode MS" w:cs="Arial Unicode MS"/>
          <w:bCs/>
          <w:color w:val="000000"/>
          <w:szCs w:val="22"/>
        </w:rPr>
        <w:t>4.9</w:t>
      </w:r>
      <w:r>
        <w:rPr>
          <w:rFonts w:eastAsia="Arial Unicode MS" w:cs="Arial Unicode MS"/>
          <w:bCs/>
          <w:color w:val="000000"/>
          <w:szCs w:val="22"/>
        </w:rPr>
        <w:tab/>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conclude that</w:t>
      </w:r>
      <w:r w:rsidR="00E25B32">
        <w:rPr>
          <w:rFonts w:eastAsia="Arial Unicode MS" w:cs="Arial Unicode MS"/>
          <w:bCs/>
          <w:color w:val="000000"/>
          <w:szCs w:val="22"/>
        </w:rPr>
        <w:t xml:space="preserve"> the</w:t>
      </w:r>
      <w:r>
        <w:rPr>
          <w:rFonts w:eastAsia="Arial Unicode MS" w:cs="Arial Unicode MS"/>
          <w:bCs/>
          <w:color w:val="000000"/>
          <w:szCs w:val="22"/>
        </w:rPr>
        <w:t xml:space="preserve"> </w:t>
      </w:r>
      <w:r w:rsidR="00E25B32">
        <w:rPr>
          <w:rFonts w:eastAsia="Arial Unicode MS" w:cs="Arial Unicode MS"/>
          <w:bCs/>
          <w:color w:val="000000"/>
          <w:szCs w:val="22"/>
        </w:rPr>
        <w:t xml:space="preserve">value for money assessment </w:t>
      </w:r>
      <w:r w:rsidR="00EE5865">
        <w:rPr>
          <w:rFonts w:eastAsia="Arial Unicode MS" w:cs="Arial Unicode MS"/>
          <w:bCs/>
          <w:color w:val="000000"/>
          <w:szCs w:val="22"/>
        </w:rPr>
        <w:t xml:space="preserve">for the ‘mitigated northern route’ </w:t>
      </w:r>
      <w:r w:rsidR="000E43A7" w:rsidRPr="00B17A00">
        <w:rPr>
          <w:rFonts w:eastAsia="Arial Unicode MS" w:cs="Arial Unicode MS"/>
          <w:bCs/>
          <w:color w:val="000000"/>
          <w:szCs w:val="22"/>
        </w:rPr>
        <w:t xml:space="preserve">is unlikely to be </w:t>
      </w:r>
      <w:r>
        <w:rPr>
          <w:rFonts w:eastAsia="Arial Unicode MS" w:cs="Arial Unicode MS"/>
          <w:bCs/>
          <w:color w:val="000000"/>
          <w:szCs w:val="22"/>
        </w:rPr>
        <w:t>significantly differen</w:t>
      </w:r>
      <w:r w:rsidR="00E25B32">
        <w:rPr>
          <w:rFonts w:eastAsia="Arial Unicode MS" w:cs="Arial Unicode MS"/>
          <w:bCs/>
          <w:color w:val="000000"/>
          <w:szCs w:val="22"/>
        </w:rPr>
        <w:t>t</w:t>
      </w:r>
      <w:r>
        <w:rPr>
          <w:rFonts w:eastAsia="Arial Unicode MS" w:cs="Arial Unicode MS"/>
          <w:bCs/>
          <w:color w:val="000000"/>
          <w:szCs w:val="22"/>
        </w:rPr>
        <w:t xml:space="preserve"> from the initial </w:t>
      </w:r>
      <w:r w:rsidR="00E25B32">
        <w:rPr>
          <w:rFonts w:eastAsia="Arial Unicode MS" w:cs="Arial Unicode MS"/>
          <w:bCs/>
          <w:color w:val="000000"/>
          <w:szCs w:val="22"/>
        </w:rPr>
        <w:t>value for money a</w:t>
      </w:r>
      <w:r>
        <w:rPr>
          <w:rFonts w:eastAsia="Arial Unicode MS" w:cs="Arial Unicode MS"/>
          <w:bCs/>
          <w:color w:val="000000"/>
          <w:szCs w:val="22"/>
        </w:rPr>
        <w:t xml:space="preserve">ssessment </w:t>
      </w:r>
      <w:r w:rsidR="003329A0">
        <w:rPr>
          <w:rFonts w:eastAsia="Arial Unicode MS" w:cs="Arial Unicode MS"/>
          <w:bCs/>
          <w:color w:val="000000"/>
          <w:szCs w:val="22"/>
        </w:rPr>
        <w:t xml:space="preserve">previously </w:t>
      </w:r>
      <w:r>
        <w:rPr>
          <w:rFonts w:eastAsia="Arial Unicode MS" w:cs="Arial Unicode MS"/>
          <w:bCs/>
          <w:color w:val="000000"/>
          <w:szCs w:val="22"/>
        </w:rPr>
        <w:t>carried out by Highways England</w:t>
      </w:r>
      <w:r w:rsidR="003329A0">
        <w:rPr>
          <w:rFonts w:eastAsia="Arial Unicode MS" w:cs="Arial Unicode MS"/>
          <w:bCs/>
          <w:color w:val="000000"/>
          <w:szCs w:val="22"/>
        </w:rPr>
        <w:t xml:space="preserve"> on option</w:t>
      </w:r>
      <w:r w:rsidR="00E25B32">
        <w:rPr>
          <w:rFonts w:eastAsia="Arial Unicode MS" w:cs="Arial Unicode MS"/>
          <w:bCs/>
          <w:color w:val="000000"/>
          <w:szCs w:val="22"/>
        </w:rPr>
        <w:t>s</w:t>
      </w:r>
      <w:r w:rsidR="003329A0">
        <w:rPr>
          <w:rFonts w:eastAsia="Arial Unicode MS" w:cs="Arial Unicode MS"/>
          <w:bCs/>
          <w:color w:val="000000"/>
          <w:szCs w:val="22"/>
        </w:rPr>
        <w:t xml:space="preserve"> </w:t>
      </w:r>
      <w:r w:rsidR="00A52ED9">
        <w:rPr>
          <w:rFonts w:eastAsia="Arial Unicode MS" w:cs="Arial Unicode MS"/>
          <w:bCs/>
          <w:color w:val="000000"/>
          <w:szCs w:val="22"/>
        </w:rPr>
        <w:t xml:space="preserve">4 and </w:t>
      </w:r>
      <w:r w:rsidR="003329A0">
        <w:rPr>
          <w:rFonts w:eastAsia="Arial Unicode MS" w:cs="Arial Unicode MS"/>
          <w:bCs/>
          <w:color w:val="000000"/>
          <w:szCs w:val="22"/>
        </w:rPr>
        <w:t>5 that were</w:t>
      </w:r>
      <w:r w:rsidR="00E25B32">
        <w:rPr>
          <w:rFonts w:eastAsia="Arial Unicode MS" w:cs="Arial Unicode MS"/>
          <w:bCs/>
          <w:color w:val="000000"/>
          <w:szCs w:val="22"/>
        </w:rPr>
        <w:t xml:space="preserve"> developed but </w:t>
      </w:r>
      <w:r w:rsidR="003329A0">
        <w:rPr>
          <w:rFonts w:eastAsia="Arial Unicode MS" w:cs="Arial Unicode MS"/>
          <w:bCs/>
          <w:color w:val="000000"/>
          <w:szCs w:val="22"/>
        </w:rPr>
        <w:t>not published for consultation with the public</w:t>
      </w:r>
      <w:r w:rsidR="00E25B32">
        <w:rPr>
          <w:rFonts w:eastAsia="Arial Unicode MS" w:cs="Arial Unicode MS"/>
          <w:bCs/>
          <w:color w:val="000000"/>
          <w:szCs w:val="22"/>
        </w:rPr>
        <w:t xml:space="preserve"> in 2016</w:t>
      </w:r>
      <w:r>
        <w:rPr>
          <w:rFonts w:eastAsia="Arial Unicode MS" w:cs="Arial Unicode MS"/>
          <w:bCs/>
          <w:color w:val="000000"/>
          <w:szCs w:val="22"/>
        </w:rPr>
        <w:t>.</w:t>
      </w:r>
      <w:r w:rsidR="00EE5865">
        <w:rPr>
          <w:rFonts w:eastAsia="Arial Unicode MS" w:cs="Arial Unicode MS"/>
          <w:bCs/>
          <w:color w:val="000000"/>
          <w:szCs w:val="22"/>
        </w:rPr>
        <w:t xml:space="preserve">  This is because</w:t>
      </w:r>
      <w:r w:rsidR="00911367">
        <w:rPr>
          <w:rFonts w:eastAsia="Arial Unicode MS" w:cs="Arial Unicode MS"/>
          <w:bCs/>
          <w:color w:val="000000"/>
          <w:szCs w:val="22"/>
        </w:rPr>
        <w:t xml:space="preserve"> Highways England’s option</w:t>
      </w:r>
      <w:r w:rsidR="00E24E16">
        <w:rPr>
          <w:rFonts w:eastAsia="Arial Unicode MS" w:cs="Arial Unicode MS"/>
          <w:bCs/>
          <w:color w:val="000000"/>
          <w:szCs w:val="22"/>
        </w:rPr>
        <w:t xml:space="preserve"> 4 and</w:t>
      </w:r>
      <w:r w:rsidR="00911367">
        <w:rPr>
          <w:rFonts w:eastAsia="Arial Unicode MS" w:cs="Arial Unicode MS"/>
          <w:bCs/>
          <w:color w:val="000000"/>
          <w:szCs w:val="22"/>
        </w:rPr>
        <w:t xml:space="preserve"> 5 demonstrated </w:t>
      </w:r>
      <w:r w:rsidR="00EE5865">
        <w:rPr>
          <w:rFonts w:eastAsia="Arial Unicode MS" w:cs="Arial Unicode MS"/>
          <w:bCs/>
          <w:color w:val="000000"/>
          <w:szCs w:val="22"/>
        </w:rPr>
        <w:t>substantial journey time savings</w:t>
      </w:r>
      <w:r w:rsidR="00911367">
        <w:rPr>
          <w:rFonts w:eastAsia="Arial Unicode MS" w:cs="Arial Unicode MS"/>
          <w:bCs/>
          <w:color w:val="000000"/>
          <w:szCs w:val="22"/>
        </w:rPr>
        <w:t xml:space="preserve"> that far exceeded the Government’s minimum criteria on value for money</w:t>
      </w:r>
      <w:r w:rsidR="00EE5865">
        <w:rPr>
          <w:rFonts w:eastAsia="Arial Unicode MS" w:cs="Arial Unicode MS"/>
          <w:bCs/>
          <w:color w:val="000000"/>
          <w:szCs w:val="22"/>
        </w:rPr>
        <w:t>.</w:t>
      </w:r>
      <w:r>
        <w:rPr>
          <w:rFonts w:eastAsia="Arial Unicode MS" w:cs="Arial Unicode MS"/>
          <w:bCs/>
          <w:color w:val="000000"/>
          <w:szCs w:val="22"/>
        </w:rPr>
        <w:t xml:space="preserve">  </w:t>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conclude that th</w:t>
      </w:r>
      <w:r w:rsidR="00E25B32">
        <w:rPr>
          <w:rFonts w:eastAsia="Arial Unicode MS" w:cs="Arial Unicode MS"/>
          <w:bCs/>
          <w:color w:val="000000"/>
          <w:szCs w:val="22"/>
        </w:rPr>
        <w:t>e ‘</w:t>
      </w:r>
      <w:r w:rsidR="00582EA9">
        <w:rPr>
          <w:rFonts w:eastAsia="Arial Unicode MS" w:cs="Arial Unicode MS"/>
          <w:bCs/>
          <w:color w:val="000000"/>
          <w:szCs w:val="22"/>
        </w:rPr>
        <w:t>m</w:t>
      </w:r>
      <w:r w:rsidR="00E25B32">
        <w:rPr>
          <w:rFonts w:eastAsia="Arial Unicode MS" w:cs="Arial Unicode MS"/>
          <w:bCs/>
          <w:color w:val="000000"/>
          <w:szCs w:val="22"/>
        </w:rPr>
        <w:t xml:space="preserve">itigated northern route’ </w:t>
      </w:r>
      <w:r>
        <w:rPr>
          <w:rFonts w:eastAsia="Arial Unicode MS" w:cs="Arial Unicode MS"/>
          <w:bCs/>
          <w:color w:val="000000"/>
          <w:szCs w:val="22"/>
        </w:rPr>
        <w:t xml:space="preserve">option </w:t>
      </w:r>
      <w:r w:rsidR="000E43A7" w:rsidRPr="00B17A00">
        <w:rPr>
          <w:rFonts w:eastAsia="Arial Unicode MS" w:cs="Arial Unicode MS"/>
          <w:bCs/>
          <w:color w:val="000000"/>
          <w:szCs w:val="22"/>
        </w:rPr>
        <w:t>offer</w:t>
      </w:r>
      <w:r>
        <w:rPr>
          <w:rFonts w:eastAsia="Arial Unicode MS" w:cs="Arial Unicode MS"/>
          <w:bCs/>
          <w:color w:val="000000"/>
          <w:szCs w:val="22"/>
        </w:rPr>
        <w:t>s</w:t>
      </w:r>
      <w:r w:rsidR="000E43A7" w:rsidRPr="00B17A00">
        <w:rPr>
          <w:rFonts w:eastAsia="Arial Unicode MS" w:cs="Arial Unicode MS"/>
          <w:bCs/>
          <w:color w:val="000000"/>
          <w:szCs w:val="22"/>
        </w:rPr>
        <w:t xml:space="preserve"> the best long-term solution for the A27 in best fitting with the </w:t>
      </w:r>
      <w:r w:rsidR="00E25B32">
        <w:rPr>
          <w:rFonts w:eastAsia="Arial Unicode MS" w:cs="Arial Unicode MS"/>
          <w:bCs/>
          <w:color w:val="000000"/>
          <w:szCs w:val="22"/>
        </w:rPr>
        <w:t>s</w:t>
      </w:r>
      <w:r w:rsidR="000E43A7" w:rsidRPr="00B17A00">
        <w:rPr>
          <w:rFonts w:eastAsia="Arial Unicode MS" w:cs="Arial Unicode MS"/>
          <w:bCs/>
          <w:color w:val="000000"/>
          <w:szCs w:val="22"/>
        </w:rPr>
        <w:t xml:space="preserve">uccess </w:t>
      </w:r>
      <w:r w:rsidR="00E25B32">
        <w:rPr>
          <w:rFonts w:eastAsia="Arial Unicode MS" w:cs="Arial Unicode MS"/>
          <w:bCs/>
          <w:color w:val="000000"/>
          <w:szCs w:val="22"/>
        </w:rPr>
        <w:t>c</w:t>
      </w:r>
      <w:r w:rsidR="000E43A7" w:rsidRPr="00B17A00">
        <w:rPr>
          <w:rFonts w:eastAsia="Arial Unicode MS" w:cs="Arial Unicode MS"/>
          <w:bCs/>
          <w:color w:val="000000"/>
          <w:szCs w:val="22"/>
        </w:rPr>
        <w:t>riteria</w:t>
      </w:r>
      <w:r w:rsidR="00E25B32">
        <w:rPr>
          <w:rFonts w:eastAsia="Arial Unicode MS" w:cs="Arial Unicode MS"/>
          <w:bCs/>
          <w:color w:val="000000"/>
          <w:szCs w:val="22"/>
        </w:rPr>
        <w:t>, Highways England’s objectives</w:t>
      </w:r>
      <w:r w:rsidR="000E43A7" w:rsidRPr="00B17A00">
        <w:rPr>
          <w:rFonts w:eastAsia="Arial Unicode MS" w:cs="Arial Unicode MS"/>
          <w:bCs/>
          <w:color w:val="000000"/>
          <w:szCs w:val="22"/>
        </w:rPr>
        <w:t xml:space="preserve"> and wider</w:t>
      </w:r>
      <w:r w:rsidR="00E25B32">
        <w:rPr>
          <w:rFonts w:eastAsia="Arial Unicode MS" w:cs="Arial Unicode MS"/>
          <w:bCs/>
          <w:color w:val="000000"/>
          <w:szCs w:val="22"/>
        </w:rPr>
        <w:t xml:space="preserve"> delivery</w:t>
      </w:r>
      <w:r w:rsidR="000E43A7" w:rsidRPr="00B17A00">
        <w:rPr>
          <w:rFonts w:eastAsia="Arial Unicode MS" w:cs="Arial Unicode MS"/>
          <w:bCs/>
          <w:color w:val="000000"/>
          <w:szCs w:val="22"/>
        </w:rPr>
        <w:t xml:space="preserve"> considerations.  </w:t>
      </w:r>
      <w:r w:rsidR="003329A0">
        <w:rPr>
          <w:rFonts w:eastAsia="Arial Unicode MS" w:cs="Arial Unicode MS"/>
          <w:bCs/>
          <w:color w:val="000000"/>
          <w:szCs w:val="22"/>
        </w:rPr>
        <w:t>They</w:t>
      </w:r>
      <w:r w:rsidR="000E43A7" w:rsidRPr="00B17A00">
        <w:rPr>
          <w:rFonts w:eastAsia="Arial Unicode MS" w:cs="Arial Unicode MS"/>
          <w:bCs/>
          <w:color w:val="000000"/>
          <w:szCs w:val="22"/>
        </w:rPr>
        <w:t xml:space="preserve"> are also of the view that the environmental and business impacts can be largely mitigated, but with a risk of compliance with planning and policy fit.  </w:t>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w:t>
      </w:r>
      <w:r w:rsidR="000E43A7" w:rsidRPr="00B17A00">
        <w:rPr>
          <w:rFonts w:eastAsia="Arial Unicode MS" w:cs="Arial Unicode MS"/>
          <w:bCs/>
          <w:color w:val="000000"/>
          <w:szCs w:val="22"/>
        </w:rPr>
        <w:t xml:space="preserve">recommend </w:t>
      </w:r>
      <w:r>
        <w:rPr>
          <w:rFonts w:eastAsia="Arial Unicode MS" w:cs="Arial Unicode MS"/>
          <w:bCs/>
          <w:color w:val="000000"/>
          <w:szCs w:val="22"/>
        </w:rPr>
        <w:t xml:space="preserve">that consideration is given to </w:t>
      </w:r>
      <w:r w:rsidR="000E43A7" w:rsidRPr="00B17A00">
        <w:rPr>
          <w:rFonts w:eastAsia="Arial Unicode MS" w:cs="Arial Unicode MS"/>
          <w:bCs/>
          <w:color w:val="000000"/>
          <w:szCs w:val="22"/>
        </w:rPr>
        <w:t>whether the ‘mitigated north</w:t>
      </w:r>
      <w:r w:rsidR="00E25B32">
        <w:rPr>
          <w:rFonts w:eastAsia="Arial Unicode MS" w:cs="Arial Unicode MS"/>
          <w:bCs/>
          <w:color w:val="000000"/>
          <w:szCs w:val="22"/>
        </w:rPr>
        <w:t>ern route</w:t>
      </w:r>
      <w:r w:rsidR="000E43A7" w:rsidRPr="00B17A00">
        <w:rPr>
          <w:rFonts w:eastAsia="Arial Unicode MS" w:cs="Arial Unicode MS"/>
          <w:bCs/>
          <w:color w:val="000000"/>
          <w:szCs w:val="22"/>
        </w:rPr>
        <w:t>’ concept offers enough to build community consensus to invest</w:t>
      </w:r>
      <w:r>
        <w:rPr>
          <w:rFonts w:eastAsia="Arial Unicode MS" w:cs="Arial Unicode MS"/>
          <w:bCs/>
          <w:color w:val="000000"/>
          <w:szCs w:val="22"/>
        </w:rPr>
        <w:t xml:space="preserve"> in developing the </w:t>
      </w:r>
      <w:r w:rsidR="000E43A7" w:rsidRPr="00B17A00">
        <w:rPr>
          <w:rFonts w:eastAsia="Arial Unicode MS" w:cs="Arial Unicode MS"/>
          <w:bCs/>
          <w:color w:val="000000"/>
          <w:szCs w:val="22"/>
        </w:rPr>
        <w:t>concept.</w:t>
      </w:r>
      <w:r w:rsidR="00173C88">
        <w:rPr>
          <w:rFonts w:eastAsia="Arial Unicode MS" w:cs="Arial Unicode MS"/>
          <w:bCs/>
          <w:color w:val="000000"/>
          <w:szCs w:val="22"/>
        </w:rPr>
        <w:t xml:space="preserve">  </w:t>
      </w:r>
      <w:r w:rsidR="00173C88">
        <w:rPr>
          <w:rFonts w:cs="Arial"/>
          <w:szCs w:val="22"/>
        </w:rPr>
        <w:t>Therefore, this option is ‘desirable’.</w:t>
      </w:r>
    </w:p>
    <w:p w:rsidR="00557F5F" w:rsidRDefault="00557F5F" w:rsidP="00557F5F">
      <w:pPr>
        <w:autoSpaceDE w:val="0"/>
        <w:autoSpaceDN w:val="0"/>
        <w:adjustRightInd w:val="0"/>
        <w:ind w:left="709" w:hanging="709"/>
        <w:jc w:val="both"/>
        <w:rPr>
          <w:rFonts w:cs="Arial"/>
        </w:rPr>
      </w:pPr>
    </w:p>
    <w:p w:rsidR="00557F5F" w:rsidRPr="00786227" w:rsidRDefault="00557F5F" w:rsidP="00557F5F">
      <w:pPr>
        <w:autoSpaceDE w:val="0"/>
        <w:autoSpaceDN w:val="0"/>
        <w:adjustRightInd w:val="0"/>
        <w:ind w:left="709" w:hanging="709"/>
        <w:jc w:val="both"/>
        <w:rPr>
          <w:rFonts w:cs="Arial"/>
          <w:b/>
          <w:i/>
        </w:rPr>
      </w:pPr>
      <w:r w:rsidRPr="00786227">
        <w:rPr>
          <w:rFonts w:cs="Arial"/>
          <w:b/>
          <w:i/>
        </w:rPr>
        <w:tab/>
      </w:r>
      <w:r w:rsidRPr="00786227">
        <w:rPr>
          <w:rFonts w:cs="Arial"/>
          <w:b/>
          <w:i/>
          <w:szCs w:val="22"/>
        </w:rPr>
        <w:t>‘</w:t>
      </w:r>
      <w:r>
        <w:rPr>
          <w:rFonts w:cs="Arial"/>
          <w:b/>
          <w:i/>
          <w:szCs w:val="22"/>
        </w:rPr>
        <w:t>Full Southern</w:t>
      </w:r>
      <w:r w:rsidRPr="00786227">
        <w:rPr>
          <w:rFonts w:eastAsia="Arial Unicode MS" w:cs="Arial Unicode MS"/>
          <w:b/>
          <w:bCs/>
          <w:i/>
          <w:color w:val="000000"/>
          <w:szCs w:val="22"/>
        </w:rPr>
        <w:t xml:space="preserve"> Route</w:t>
      </w:r>
      <w:r w:rsidRPr="00786227">
        <w:rPr>
          <w:rFonts w:cs="Arial"/>
          <w:b/>
          <w:i/>
          <w:szCs w:val="22"/>
        </w:rPr>
        <w:t>’ Option</w:t>
      </w:r>
    </w:p>
    <w:p w:rsidR="000E43A7" w:rsidRPr="00B17A00" w:rsidRDefault="000E43A7" w:rsidP="000E43A7">
      <w:pPr>
        <w:autoSpaceDE w:val="0"/>
        <w:autoSpaceDN w:val="0"/>
        <w:adjustRightInd w:val="0"/>
        <w:ind w:left="709" w:hanging="709"/>
        <w:jc w:val="both"/>
        <w:rPr>
          <w:rFonts w:eastAsia="Arial Unicode MS" w:cs="Arial Unicode MS"/>
          <w:bCs/>
          <w:color w:val="000000"/>
          <w:szCs w:val="22"/>
        </w:rPr>
      </w:pPr>
    </w:p>
    <w:p w:rsidR="00E25B32" w:rsidRDefault="00250913" w:rsidP="000E43A7">
      <w:pPr>
        <w:autoSpaceDE w:val="0"/>
        <w:autoSpaceDN w:val="0"/>
        <w:adjustRightInd w:val="0"/>
        <w:ind w:left="709" w:hanging="709"/>
        <w:jc w:val="both"/>
        <w:rPr>
          <w:rFonts w:eastAsia="Arial Unicode MS" w:cs="Arial Unicode MS"/>
          <w:bCs/>
          <w:color w:val="000000"/>
          <w:szCs w:val="22"/>
        </w:rPr>
      </w:pPr>
      <w:r>
        <w:rPr>
          <w:rFonts w:eastAsia="Arial Unicode MS" w:cs="Arial Unicode MS"/>
          <w:bCs/>
          <w:color w:val="000000"/>
          <w:szCs w:val="22"/>
        </w:rPr>
        <w:t>4.</w:t>
      </w:r>
      <w:r w:rsidR="00B326BF">
        <w:rPr>
          <w:rFonts w:eastAsia="Arial Unicode MS" w:cs="Arial Unicode MS"/>
          <w:bCs/>
          <w:color w:val="000000"/>
          <w:szCs w:val="22"/>
        </w:rPr>
        <w:t>10</w:t>
      </w:r>
      <w:r>
        <w:rPr>
          <w:rFonts w:eastAsia="Arial Unicode MS" w:cs="Arial Unicode MS"/>
          <w:bCs/>
          <w:color w:val="000000"/>
          <w:szCs w:val="22"/>
        </w:rPr>
        <w:tab/>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w:t>
      </w:r>
      <w:proofErr w:type="gramStart"/>
      <w:r>
        <w:rPr>
          <w:rFonts w:eastAsia="Arial Unicode MS" w:cs="Arial Unicode MS"/>
          <w:bCs/>
          <w:color w:val="000000"/>
          <w:szCs w:val="22"/>
        </w:rPr>
        <w:t>have</w:t>
      </w:r>
      <w:proofErr w:type="gramEnd"/>
      <w:r>
        <w:rPr>
          <w:rFonts w:eastAsia="Arial Unicode MS" w:cs="Arial Unicode MS"/>
          <w:bCs/>
          <w:color w:val="000000"/>
          <w:szCs w:val="22"/>
        </w:rPr>
        <w:t xml:space="preserve"> concluded that the </w:t>
      </w:r>
      <w:r w:rsidR="000E43A7" w:rsidRPr="00B17A00">
        <w:rPr>
          <w:rFonts w:eastAsia="Arial Unicode MS" w:cs="Arial Unicode MS"/>
          <w:bCs/>
          <w:color w:val="000000"/>
          <w:szCs w:val="22"/>
        </w:rPr>
        <w:t>‘</w:t>
      </w:r>
      <w:r w:rsidR="00582EA9">
        <w:rPr>
          <w:rFonts w:eastAsia="Arial Unicode MS" w:cs="Arial Unicode MS"/>
          <w:bCs/>
          <w:color w:val="000000"/>
          <w:szCs w:val="22"/>
        </w:rPr>
        <w:t>f</w:t>
      </w:r>
      <w:r w:rsidR="000E43A7" w:rsidRPr="00B17A00">
        <w:rPr>
          <w:rFonts w:eastAsia="Arial Unicode MS" w:cs="Arial Unicode MS"/>
          <w:bCs/>
          <w:color w:val="000000"/>
          <w:szCs w:val="22"/>
        </w:rPr>
        <w:t xml:space="preserve">ull </w:t>
      </w:r>
      <w:r w:rsidR="00582EA9">
        <w:rPr>
          <w:rFonts w:eastAsia="Arial Unicode MS" w:cs="Arial Unicode MS"/>
          <w:bCs/>
          <w:color w:val="000000"/>
          <w:szCs w:val="22"/>
        </w:rPr>
        <w:t>s</w:t>
      </w:r>
      <w:r w:rsidR="000E43A7" w:rsidRPr="00B17A00">
        <w:rPr>
          <w:rFonts w:eastAsia="Arial Unicode MS" w:cs="Arial Unicode MS"/>
          <w:bCs/>
          <w:color w:val="000000"/>
          <w:szCs w:val="22"/>
        </w:rPr>
        <w:t>outh</w:t>
      </w:r>
      <w:r w:rsidR="00582EA9">
        <w:rPr>
          <w:rFonts w:eastAsia="Arial Unicode MS" w:cs="Arial Unicode MS"/>
          <w:bCs/>
          <w:color w:val="000000"/>
          <w:szCs w:val="22"/>
        </w:rPr>
        <w:t>ern route</w:t>
      </w:r>
      <w:r w:rsidR="000E43A7" w:rsidRPr="00B17A00">
        <w:rPr>
          <w:rFonts w:eastAsia="Arial Unicode MS" w:cs="Arial Unicode MS"/>
          <w:bCs/>
          <w:color w:val="000000"/>
          <w:szCs w:val="22"/>
        </w:rPr>
        <w:t xml:space="preserve">’ </w:t>
      </w:r>
      <w:r>
        <w:rPr>
          <w:rFonts w:eastAsia="Arial Unicode MS" w:cs="Arial Unicode MS"/>
          <w:bCs/>
          <w:color w:val="000000"/>
          <w:szCs w:val="22"/>
        </w:rPr>
        <w:t xml:space="preserve">option </w:t>
      </w:r>
      <w:r w:rsidR="00C01301">
        <w:rPr>
          <w:rFonts w:eastAsia="Arial Unicode MS" w:cs="Arial Unicode MS"/>
          <w:bCs/>
          <w:color w:val="000000"/>
          <w:szCs w:val="22"/>
        </w:rPr>
        <w:t xml:space="preserve">offers a medium to long-term solution to the problems of the A27 at Chichester. </w:t>
      </w:r>
      <w:r w:rsidR="007A66A0">
        <w:rPr>
          <w:rFonts w:eastAsia="Arial Unicode MS" w:cs="Arial Unicode MS"/>
          <w:bCs/>
          <w:color w:val="000000"/>
          <w:szCs w:val="22"/>
        </w:rPr>
        <w:t xml:space="preserve"> </w:t>
      </w:r>
      <w:r w:rsidR="0032645F">
        <w:rPr>
          <w:rFonts w:eastAsia="Arial Unicode MS" w:cs="Arial Unicode MS"/>
          <w:bCs/>
          <w:color w:val="000000"/>
          <w:szCs w:val="22"/>
        </w:rPr>
        <w:t xml:space="preserve">Engineering </w:t>
      </w:r>
      <w:r w:rsidR="0032645F">
        <w:rPr>
          <w:rFonts w:eastAsia="Arial Unicode MS" w:cs="Arial Unicode MS"/>
          <w:bCs/>
          <w:color w:val="000000"/>
          <w:szCs w:val="22"/>
        </w:rPr>
        <w:lastRenderedPageBreak/>
        <w:t>mitigation</w:t>
      </w:r>
      <w:r w:rsidR="007A66A0">
        <w:rPr>
          <w:rFonts w:eastAsia="Arial Unicode MS" w:cs="Arial Unicode MS"/>
          <w:bCs/>
          <w:color w:val="000000"/>
          <w:szCs w:val="22"/>
        </w:rPr>
        <w:t xml:space="preserve"> measure</w:t>
      </w:r>
      <w:r w:rsidR="0032645F">
        <w:rPr>
          <w:rFonts w:eastAsia="Arial Unicode MS" w:cs="Arial Unicode MS"/>
          <w:bCs/>
          <w:color w:val="000000"/>
          <w:szCs w:val="22"/>
        </w:rPr>
        <w:t xml:space="preserve">s </w:t>
      </w:r>
      <w:r w:rsidR="00C14128">
        <w:rPr>
          <w:rFonts w:eastAsia="Arial Unicode MS" w:cs="Arial Unicode MS"/>
          <w:bCs/>
          <w:color w:val="000000"/>
          <w:szCs w:val="22"/>
        </w:rPr>
        <w:t>set out in a Construction Management Plan</w:t>
      </w:r>
      <w:r w:rsidR="00C01301">
        <w:rPr>
          <w:rFonts w:eastAsia="Arial Unicode MS" w:cs="Arial Unicode MS"/>
          <w:bCs/>
          <w:color w:val="000000"/>
          <w:szCs w:val="22"/>
        </w:rPr>
        <w:t xml:space="preserve"> would </w:t>
      </w:r>
      <w:r w:rsidR="000E43A7" w:rsidRPr="00B17A00">
        <w:rPr>
          <w:rFonts w:eastAsia="Arial Unicode MS" w:cs="Arial Unicode MS"/>
          <w:bCs/>
          <w:color w:val="000000"/>
          <w:szCs w:val="22"/>
        </w:rPr>
        <w:t>reduce the adverse impacts during construction, but</w:t>
      </w:r>
      <w:r w:rsidR="00C14128">
        <w:rPr>
          <w:rFonts w:eastAsia="Arial Unicode MS" w:cs="Arial Unicode MS"/>
          <w:bCs/>
          <w:color w:val="000000"/>
          <w:szCs w:val="22"/>
        </w:rPr>
        <w:t xml:space="preserve"> there will still be significant</w:t>
      </w:r>
      <w:r w:rsidR="000E43A7" w:rsidRPr="00B17A00">
        <w:rPr>
          <w:rFonts w:eastAsia="Arial Unicode MS" w:cs="Arial Unicode MS"/>
          <w:bCs/>
          <w:color w:val="000000"/>
          <w:szCs w:val="22"/>
        </w:rPr>
        <w:t xml:space="preserve"> residual impact</w:t>
      </w:r>
      <w:r w:rsidR="00C14128">
        <w:rPr>
          <w:rFonts w:eastAsia="Arial Unicode MS" w:cs="Arial Unicode MS"/>
          <w:bCs/>
          <w:color w:val="000000"/>
          <w:szCs w:val="22"/>
        </w:rPr>
        <w:t>s on users of the</w:t>
      </w:r>
      <w:r w:rsidR="007A66A0">
        <w:rPr>
          <w:rFonts w:eastAsia="Arial Unicode MS" w:cs="Arial Unicode MS"/>
          <w:bCs/>
          <w:color w:val="000000"/>
          <w:szCs w:val="22"/>
        </w:rPr>
        <w:t xml:space="preserve"> A27</w:t>
      </w:r>
      <w:r w:rsidR="00C14128">
        <w:rPr>
          <w:rFonts w:eastAsia="Arial Unicode MS" w:cs="Arial Unicode MS"/>
          <w:bCs/>
          <w:color w:val="000000"/>
          <w:szCs w:val="22"/>
        </w:rPr>
        <w:t xml:space="preserve"> during construction</w:t>
      </w:r>
      <w:r w:rsidR="000E43A7" w:rsidRPr="00B17A00">
        <w:rPr>
          <w:rFonts w:eastAsia="Arial Unicode MS" w:cs="Arial Unicode MS"/>
          <w:bCs/>
          <w:color w:val="000000"/>
          <w:szCs w:val="22"/>
        </w:rPr>
        <w:t>.  Network resilience will improve to support medium to long-term economic vitality.</w:t>
      </w:r>
      <w:r w:rsidR="00C01301">
        <w:rPr>
          <w:rFonts w:eastAsia="Arial Unicode MS" w:cs="Arial Unicode MS"/>
          <w:bCs/>
          <w:color w:val="000000"/>
          <w:szCs w:val="22"/>
        </w:rPr>
        <w:t xml:space="preserve">  The</w:t>
      </w:r>
      <w:r w:rsidR="00ED57A7">
        <w:rPr>
          <w:rFonts w:eastAsia="Arial Unicode MS" w:cs="Arial Unicode MS"/>
          <w:bCs/>
          <w:color w:val="000000"/>
          <w:szCs w:val="22"/>
        </w:rPr>
        <w:t xml:space="preserve"> conceptual</w:t>
      </w:r>
      <w:r w:rsidR="00C01301">
        <w:rPr>
          <w:rFonts w:eastAsia="Arial Unicode MS" w:cs="Arial Unicode MS"/>
          <w:bCs/>
          <w:color w:val="000000"/>
          <w:szCs w:val="22"/>
        </w:rPr>
        <w:t xml:space="preserve"> option can largely address the </w:t>
      </w:r>
      <w:r w:rsidR="000E43A7" w:rsidRPr="00B17A00">
        <w:rPr>
          <w:rFonts w:eastAsia="Arial Unicode MS" w:cs="Arial Unicode MS"/>
          <w:bCs/>
          <w:color w:val="000000"/>
          <w:szCs w:val="22"/>
        </w:rPr>
        <w:t>environmental issues affecting the Chichester Harbour AONB.</w:t>
      </w:r>
      <w:r w:rsidR="00C01301">
        <w:rPr>
          <w:rFonts w:eastAsia="Arial Unicode MS" w:cs="Arial Unicode MS"/>
          <w:bCs/>
          <w:color w:val="000000"/>
          <w:szCs w:val="22"/>
        </w:rPr>
        <w:t xml:space="preserve">  As a consequence of the additional </w:t>
      </w:r>
      <w:r w:rsidR="00E25B32">
        <w:rPr>
          <w:rFonts w:eastAsia="Arial Unicode MS" w:cs="Arial Unicode MS"/>
          <w:bCs/>
          <w:color w:val="000000"/>
          <w:szCs w:val="22"/>
        </w:rPr>
        <w:t xml:space="preserve">engineering and environmental mitigation measures, the cost of this option is estimated to be between </w:t>
      </w:r>
      <w:r w:rsidR="000E43A7" w:rsidRPr="00B17A00">
        <w:rPr>
          <w:rFonts w:eastAsia="Arial Unicode MS" w:cs="Arial Unicode MS"/>
          <w:bCs/>
          <w:color w:val="000000"/>
          <w:szCs w:val="22"/>
        </w:rPr>
        <w:t xml:space="preserve">£300-350m, with additional uncertainties over land and business impact costs.  </w:t>
      </w:r>
      <w:r w:rsidR="00625127">
        <w:rPr>
          <w:rFonts w:eastAsia="Arial Unicode MS" w:cs="Arial Unicode MS"/>
          <w:bCs/>
          <w:color w:val="000000"/>
          <w:szCs w:val="22"/>
        </w:rPr>
        <w:t xml:space="preserve">There is </w:t>
      </w:r>
      <w:r w:rsidR="00625127" w:rsidRPr="004730CF">
        <w:rPr>
          <w:iCs/>
        </w:rPr>
        <w:t>potential</w:t>
      </w:r>
      <w:r w:rsidR="00625127">
        <w:rPr>
          <w:iCs/>
        </w:rPr>
        <w:t xml:space="preserve"> to develop ‘lower cost’ or ‘next best’ alternatives to this concept</w:t>
      </w:r>
      <w:r w:rsidR="007A66A0">
        <w:rPr>
          <w:iCs/>
        </w:rPr>
        <w:t>ual option</w:t>
      </w:r>
      <w:r w:rsidR="00625127">
        <w:rPr>
          <w:iCs/>
        </w:rPr>
        <w:t xml:space="preserve"> and some components of the scheme could be implemented without others and still provide some of the benefits of the scheme but this is likely to compromise delivery of the BABA27 critical success factors.</w:t>
      </w:r>
    </w:p>
    <w:p w:rsidR="00E25B32" w:rsidRDefault="00E25B32" w:rsidP="000E43A7">
      <w:pPr>
        <w:autoSpaceDE w:val="0"/>
        <w:autoSpaceDN w:val="0"/>
        <w:adjustRightInd w:val="0"/>
        <w:ind w:left="709" w:hanging="709"/>
        <w:jc w:val="both"/>
        <w:rPr>
          <w:rFonts w:eastAsia="Arial Unicode MS" w:cs="Arial Unicode MS"/>
          <w:bCs/>
          <w:color w:val="000000"/>
          <w:szCs w:val="22"/>
        </w:rPr>
      </w:pPr>
    </w:p>
    <w:p w:rsidR="00250913" w:rsidRDefault="00E25B32" w:rsidP="004C15E8">
      <w:pPr>
        <w:autoSpaceDE w:val="0"/>
        <w:autoSpaceDN w:val="0"/>
        <w:adjustRightInd w:val="0"/>
        <w:ind w:left="709" w:hanging="709"/>
        <w:jc w:val="both"/>
        <w:rPr>
          <w:rFonts w:cs="Arial"/>
        </w:rPr>
      </w:pPr>
      <w:r>
        <w:rPr>
          <w:rFonts w:eastAsia="Arial Unicode MS" w:cs="Arial Unicode MS"/>
          <w:bCs/>
          <w:color w:val="000000"/>
          <w:szCs w:val="22"/>
        </w:rPr>
        <w:t>4.1</w:t>
      </w:r>
      <w:r w:rsidR="00B326BF">
        <w:rPr>
          <w:rFonts w:eastAsia="Arial Unicode MS" w:cs="Arial Unicode MS"/>
          <w:bCs/>
          <w:color w:val="000000"/>
          <w:szCs w:val="22"/>
        </w:rPr>
        <w:t>1</w:t>
      </w:r>
      <w:r>
        <w:rPr>
          <w:rFonts w:eastAsia="Arial Unicode MS" w:cs="Arial Unicode MS"/>
          <w:bCs/>
          <w:color w:val="000000"/>
          <w:szCs w:val="22"/>
        </w:rPr>
        <w:tab/>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conclude that the value for money assessment</w:t>
      </w:r>
      <w:r w:rsidR="00EE5865">
        <w:rPr>
          <w:rFonts w:eastAsia="Arial Unicode MS" w:cs="Arial Unicode MS"/>
          <w:bCs/>
          <w:color w:val="000000"/>
          <w:szCs w:val="22"/>
        </w:rPr>
        <w:t xml:space="preserve"> for the ‘full southern route’ option</w:t>
      </w:r>
      <w:r>
        <w:rPr>
          <w:rFonts w:eastAsia="Arial Unicode MS" w:cs="Arial Unicode MS"/>
          <w:bCs/>
          <w:color w:val="000000"/>
          <w:szCs w:val="22"/>
        </w:rPr>
        <w:t xml:space="preserve"> is unlikely to be significantly different from the value for money assessment carried out by Highways England for the options published for consultation in 2016.  This is because scheme benefits are expected to increase in line with the additional costs</w:t>
      </w:r>
      <w:r w:rsidR="00EE5865">
        <w:rPr>
          <w:rFonts w:eastAsia="Arial Unicode MS" w:cs="Arial Unicode MS"/>
          <w:bCs/>
          <w:color w:val="000000"/>
          <w:szCs w:val="22"/>
        </w:rPr>
        <w:t xml:space="preserve"> as almost all junction movements will retained</w:t>
      </w:r>
      <w:r w:rsidR="000E43A7" w:rsidRPr="00B17A00">
        <w:rPr>
          <w:rFonts w:eastAsia="Arial Unicode MS" w:cs="Arial Unicode MS"/>
          <w:bCs/>
          <w:color w:val="000000"/>
          <w:szCs w:val="22"/>
        </w:rPr>
        <w:t>.</w:t>
      </w:r>
      <w:r>
        <w:rPr>
          <w:rFonts w:eastAsia="Arial Unicode MS" w:cs="Arial Unicode MS"/>
          <w:bCs/>
          <w:color w:val="000000"/>
          <w:szCs w:val="22"/>
        </w:rPr>
        <w:t xml:space="preserve">  </w:t>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conclude that the ‘</w:t>
      </w:r>
      <w:r w:rsidR="00ED57A7">
        <w:rPr>
          <w:rFonts w:eastAsia="Arial Unicode MS" w:cs="Arial Unicode MS"/>
          <w:bCs/>
          <w:color w:val="000000"/>
          <w:szCs w:val="22"/>
        </w:rPr>
        <w:t>f</w:t>
      </w:r>
      <w:r>
        <w:rPr>
          <w:rFonts w:eastAsia="Arial Unicode MS" w:cs="Arial Unicode MS"/>
          <w:bCs/>
          <w:color w:val="000000"/>
          <w:szCs w:val="22"/>
        </w:rPr>
        <w:t>ull southern route’ option p</w:t>
      </w:r>
      <w:r w:rsidR="000E43A7" w:rsidRPr="00B17A00">
        <w:rPr>
          <w:rFonts w:eastAsia="Arial Unicode MS" w:cs="Arial Unicode MS"/>
          <w:bCs/>
          <w:color w:val="000000"/>
          <w:szCs w:val="22"/>
        </w:rPr>
        <w:t>rovides a medium-to long-term solution addressing all key concerns raised with earlier ‘south’ RIS1 options</w:t>
      </w:r>
      <w:r w:rsidR="00FD4CD8">
        <w:rPr>
          <w:rFonts w:eastAsia="Arial Unicode MS" w:cs="Arial Unicode MS"/>
          <w:bCs/>
          <w:color w:val="000000"/>
          <w:szCs w:val="22"/>
        </w:rPr>
        <w:t>.  It will also address, but not fully,</w:t>
      </w:r>
      <w:r w:rsidR="000E43A7" w:rsidRPr="00B17A00">
        <w:rPr>
          <w:rFonts w:eastAsia="Arial Unicode MS" w:cs="Arial Unicode MS"/>
          <w:bCs/>
          <w:color w:val="000000"/>
          <w:szCs w:val="22"/>
        </w:rPr>
        <w:t xml:space="preserve"> many of the </w:t>
      </w:r>
      <w:r>
        <w:rPr>
          <w:rFonts w:eastAsia="Arial Unicode MS" w:cs="Arial Unicode MS"/>
          <w:bCs/>
          <w:color w:val="000000"/>
          <w:szCs w:val="22"/>
        </w:rPr>
        <w:t>s</w:t>
      </w:r>
      <w:r w:rsidR="000E43A7" w:rsidRPr="00B17A00">
        <w:rPr>
          <w:rFonts w:eastAsia="Arial Unicode MS" w:cs="Arial Unicode MS"/>
          <w:bCs/>
          <w:color w:val="000000"/>
          <w:szCs w:val="22"/>
        </w:rPr>
        <w:t xml:space="preserve">uccess </w:t>
      </w:r>
      <w:r>
        <w:rPr>
          <w:rFonts w:eastAsia="Arial Unicode MS" w:cs="Arial Unicode MS"/>
          <w:bCs/>
          <w:color w:val="000000"/>
          <w:szCs w:val="22"/>
        </w:rPr>
        <w:t>c</w:t>
      </w:r>
      <w:r w:rsidR="000E43A7" w:rsidRPr="00B17A00">
        <w:rPr>
          <w:rFonts w:eastAsia="Arial Unicode MS" w:cs="Arial Unicode MS"/>
          <w:bCs/>
          <w:color w:val="000000"/>
          <w:szCs w:val="22"/>
        </w:rPr>
        <w:t>riteria</w:t>
      </w:r>
      <w:r>
        <w:rPr>
          <w:rFonts w:eastAsia="Arial Unicode MS" w:cs="Arial Unicode MS"/>
          <w:bCs/>
          <w:color w:val="000000"/>
          <w:szCs w:val="22"/>
        </w:rPr>
        <w:t>, Highways England’s objectives and</w:t>
      </w:r>
      <w:r w:rsidR="000E43A7" w:rsidRPr="00B17A00">
        <w:rPr>
          <w:rFonts w:eastAsia="Arial Unicode MS" w:cs="Arial Unicode MS"/>
          <w:bCs/>
          <w:color w:val="000000"/>
          <w:szCs w:val="22"/>
        </w:rPr>
        <w:t xml:space="preserve"> wider </w:t>
      </w:r>
      <w:r>
        <w:rPr>
          <w:rFonts w:eastAsia="Arial Unicode MS" w:cs="Arial Unicode MS"/>
          <w:bCs/>
          <w:color w:val="000000"/>
          <w:szCs w:val="22"/>
        </w:rPr>
        <w:t xml:space="preserve">delivery </w:t>
      </w:r>
      <w:r w:rsidR="000E43A7" w:rsidRPr="00B17A00">
        <w:rPr>
          <w:rFonts w:eastAsia="Arial Unicode MS" w:cs="Arial Unicode MS"/>
          <w:bCs/>
          <w:color w:val="000000"/>
          <w:szCs w:val="22"/>
        </w:rPr>
        <w:t xml:space="preserve">considerations. </w:t>
      </w:r>
      <w:r w:rsidR="00582EA9">
        <w:rPr>
          <w:rFonts w:eastAsia="Arial Unicode MS" w:cs="Arial Unicode MS"/>
          <w:bCs/>
          <w:color w:val="000000"/>
          <w:szCs w:val="22"/>
        </w:rPr>
        <w:t xml:space="preserve"> </w:t>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conclude that </w:t>
      </w:r>
      <w:r w:rsidR="000E43A7" w:rsidRPr="00B17A00">
        <w:rPr>
          <w:rFonts w:eastAsia="Arial Unicode MS" w:cs="Arial Unicode MS"/>
          <w:bCs/>
          <w:color w:val="000000"/>
          <w:szCs w:val="22"/>
        </w:rPr>
        <w:t>th</w:t>
      </w:r>
      <w:r>
        <w:rPr>
          <w:rFonts w:eastAsia="Arial Unicode MS" w:cs="Arial Unicode MS"/>
          <w:bCs/>
          <w:color w:val="000000"/>
          <w:szCs w:val="22"/>
        </w:rPr>
        <w:t>e</w:t>
      </w:r>
      <w:r w:rsidR="000E43A7" w:rsidRPr="00B17A00">
        <w:rPr>
          <w:rFonts w:eastAsia="Arial Unicode MS" w:cs="Arial Unicode MS"/>
          <w:bCs/>
          <w:color w:val="000000"/>
          <w:szCs w:val="22"/>
        </w:rPr>
        <w:t xml:space="preserve"> concept </w:t>
      </w:r>
      <w:r>
        <w:rPr>
          <w:rFonts w:eastAsia="Arial Unicode MS" w:cs="Arial Unicode MS"/>
          <w:bCs/>
          <w:color w:val="000000"/>
          <w:szCs w:val="22"/>
        </w:rPr>
        <w:t xml:space="preserve">is </w:t>
      </w:r>
      <w:r w:rsidR="000E43A7" w:rsidRPr="00B17A00">
        <w:rPr>
          <w:rFonts w:eastAsia="Arial Unicode MS" w:cs="Arial Unicode MS"/>
          <w:bCs/>
          <w:color w:val="000000"/>
          <w:szCs w:val="22"/>
        </w:rPr>
        <w:t>deliverable, but with some difficult and costly engineering challenges to overcome.</w:t>
      </w:r>
      <w:r>
        <w:rPr>
          <w:rFonts w:eastAsia="Arial Unicode MS" w:cs="Arial Unicode MS"/>
          <w:bCs/>
          <w:color w:val="000000"/>
          <w:szCs w:val="22"/>
        </w:rPr>
        <w:t xml:space="preserve">  </w:t>
      </w:r>
      <w:proofErr w:type="spellStart"/>
      <w:r>
        <w:rPr>
          <w:rFonts w:eastAsia="Arial Unicode MS" w:cs="Arial Unicode MS"/>
          <w:bCs/>
          <w:color w:val="000000"/>
          <w:szCs w:val="22"/>
        </w:rPr>
        <w:t>Systra</w:t>
      </w:r>
      <w:proofErr w:type="spellEnd"/>
      <w:r>
        <w:rPr>
          <w:rFonts w:eastAsia="Arial Unicode MS" w:cs="Arial Unicode MS"/>
          <w:bCs/>
          <w:color w:val="000000"/>
          <w:szCs w:val="22"/>
        </w:rPr>
        <w:t xml:space="preserve"> </w:t>
      </w:r>
      <w:r w:rsidR="000E43A7" w:rsidRPr="00B17A00">
        <w:rPr>
          <w:rFonts w:eastAsia="Arial Unicode MS" w:cs="Arial Unicode MS"/>
          <w:bCs/>
          <w:color w:val="000000"/>
          <w:szCs w:val="22"/>
        </w:rPr>
        <w:t xml:space="preserve">recommend </w:t>
      </w:r>
      <w:r>
        <w:rPr>
          <w:rFonts w:eastAsia="Arial Unicode MS" w:cs="Arial Unicode MS"/>
          <w:bCs/>
          <w:color w:val="000000"/>
          <w:szCs w:val="22"/>
        </w:rPr>
        <w:t xml:space="preserve">that consideration is given to whether the </w:t>
      </w:r>
      <w:r w:rsidR="000E43A7" w:rsidRPr="00B17A00">
        <w:rPr>
          <w:rFonts w:eastAsia="Arial Unicode MS" w:cs="Arial Unicode MS"/>
          <w:bCs/>
          <w:color w:val="000000"/>
          <w:szCs w:val="22"/>
        </w:rPr>
        <w:t>‘full south</w:t>
      </w:r>
      <w:r>
        <w:rPr>
          <w:rFonts w:eastAsia="Arial Unicode MS" w:cs="Arial Unicode MS"/>
          <w:bCs/>
          <w:color w:val="000000"/>
          <w:szCs w:val="22"/>
        </w:rPr>
        <w:t>ern route</w:t>
      </w:r>
      <w:r w:rsidR="000E43A7" w:rsidRPr="00B17A00">
        <w:rPr>
          <w:rFonts w:eastAsia="Arial Unicode MS" w:cs="Arial Unicode MS"/>
          <w:bCs/>
          <w:color w:val="000000"/>
          <w:szCs w:val="22"/>
        </w:rPr>
        <w:t>’ concept</w:t>
      </w:r>
      <w:r>
        <w:rPr>
          <w:rFonts w:eastAsia="Arial Unicode MS" w:cs="Arial Unicode MS"/>
          <w:bCs/>
          <w:color w:val="000000"/>
          <w:szCs w:val="22"/>
        </w:rPr>
        <w:t xml:space="preserve"> offers enough to </w:t>
      </w:r>
      <w:r w:rsidR="000E43A7" w:rsidRPr="00B17A00">
        <w:rPr>
          <w:rFonts w:eastAsia="Arial Unicode MS" w:cs="Arial Unicode MS"/>
          <w:bCs/>
          <w:color w:val="000000"/>
          <w:szCs w:val="22"/>
        </w:rPr>
        <w:t xml:space="preserve">build community consensus </w:t>
      </w:r>
      <w:r>
        <w:rPr>
          <w:rFonts w:eastAsia="Arial Unicode MS" w:cs="Arial Unicode MS"/>
          <w:bCs/>
          <w:color w:val="000000"/>
          <w:szCs w:val="22"/>
        </w:rPr>
        <w:t>to invest in developing the concept</w:t>
      </w:r>
      <w:r w:rsidR="000E43A7" w:rsidRPr="00B17A00">
        <w:rPr>
          <w:rFonts w:eastAsia="Arial Unicode MS" w:cs="Arial Unicode MS"/>
          <w:bCs/>
          <w:color w:val="000000"/>
          <w:szCs w:val="22"/>
        </w:rPr>
        <w:t>.</w:t>
      </w:r>
      <w:r w:rsidR="00173C88" w:rsidRPr="00173C88">
        <w:rPr>
          <w:rFonts w:cs="Arial"/>
          <w:szCs w:val="22"/>
        </w:rPr>
        <w:t xml:space="preserve"> </w:t>
      </w:r>
      <w:r w:rsidR="00173C88">
        <w:rPr>
          <w:rFonts w:cs="Arial"/>
          <w:szCs w:val="22"/>
        </w:rPr>
        <w:t xml:space="preserve"> Therefore, this option is ‘desirable’.</w:t>
      </w:r>
    </w:p>
    <w:p w:rsidR="00E25B32" w:rsidRDefault="00E25B32" w:rsidP="004C15E8">
      <w:pPr>
        <w:autoSpaceDE w:val="0"/>
        <w:autoSpaceDN w:val="0"/>
        <w:adjustRightInd w:val="0"/>
        <w:ind w:left="709" w:hanging="709"/>
        <w:jc w:val="both"/>
        <w:rPr>
          <w:rFonts w:cs="Arial"/>
          <w:b/>
        </w:rPr>
      </w:pPr>
    </w:p>
    <w:p w:rsidR="00A91A35" w:rsidRPr="0043788C" w:rsidRDefault="00F87F13" w:rsidP="004C15E8">
      <w:pPr>
        <w:autoSpaceDE w:val="0"/>
        <w:autoSpaceDN w:val="0"/>
        <w:adjustRightInd w:val="0"/>
        <w:ind w:left="709" w:hanging="709"/>
        <w:jc w:val="both"/>
        <w:rPr>
          <w:rFonts w:cs="Arial"/>
          <w:b/>
        </w:rPr>
      </w:pPr>
      <w:r>
        <w:rPr>
          <w:rFonts w:cs="Arial"/>
          <w:b/>
        </w:rPr>
        <w:t>5</w:t>
      </w:r>
      <w:r w:rsidR="00A91A35" w:rsidRPr="0043788C">
        <w:rPr>
          <w:rFonts w:cs="Arial"/>
          <w:b/>
        </w:rPr>
        <w:t>.</w:t>
      </w:r>
      <w:r w:rsidR="00A91A35" w:rsidRPr="0043788C">
        <w:rPr>
          <w:rFonts w:cs="Arial"/>
          <w:b/>
        </w:rPr>
        <w:tab/>
        <w:t>Dialogue with the Government and Highways England</w:t>
      </w:r>
    </w:p>
    <w:p w:rsidR="00A91A35" w:rsidRDefault="00A91A35" w:rsidP="004C15E8">
      <w:pPr>
        <w:autoSpaceDE w:val="0"/>
        <w:autoSpaceDN w:val="0"/>
        <w:adjustRightInd w:val="0"/>
        <w:ind w:left="709" w:hanging="709"/>
        <w:jc w:val="both"/>
        <w:rPr>
          <w:rFonts w:cs="Arial"/>
        </w:rPr>
      </w:pPr>
    </w:p>
    <w:p w:rsidR="004B21C7" w:rsidRDefault="00F87F13" w:rsidP="004C15E8">
      <w:pPr>
        <w:autoSpaceDE w:val="0"/>
        <w:autoSpaceDN w:val="0"/>
        <w:adjustRightInd w:val="0"/>
        <w:ind w:left="709" w:hanging="709"/>
        <w:jc w:val="both"/>
        <w:rPr>
          <w:rFonts w:cs="Arial"/>
        </w:rPr>
      </w:pPr>
      <w:r>
        <w:rPr>
          <w:rFonts w:cs="Arial"/>
        </w:rPr>
        <w:t>5</w:t>
      </w:r>
      <w:r w:rsidR="00A91A35">
        <w:rPr>
          <w:rFonts w:cs="Arial"/>
        </w:rPr>
        <w:t>.1</w:t>
      </w:r>
      <w:r w:rsidR="00A91A35">
        <w:rPr>
          <w:rFonts w:cs="Arial"/>
        </w:rPr>
        <w:tab/>
      </w:r>
      <w:r w:rsidR="004B21C7">
        <w:rPr>
          <w:rFonts w:cs="Arial"/>
        </w:rPr>
        <w:t>In September 2017, t</w:t>
      </w:r>
      <w:r w:rsidR="004B21C7" w:rsidRPr="004C15E8">
        <w:t xml:space="preserve">he Cabinet Member </w:t>
      </w:r>
      <w:r w:rsidR="004B21C7">
        <w:t>for Highways and Infrastructure wrote to Highways England stating that it was the County Council’s preference that a scheme for the A27 at Chichester should not be taken forward in RIS1 and that work with the community group should continue to promote a scheme for inclusion in</w:t>
      </w:r>
      <w:r w:rsidR="00B202A3">
        <w:t xml:space="preserve"> the Government’s second Roads Investment Strategy (</w:t>
      </w:r>
      <w:r w:rsidR="004B21C7">
        <w:t>RIS2</w:t>
      </w:r>
      <w:r w:rsidR="00B202A3">
        <w:t>) that will cover Roads Period 2 (2020-25)</w:t>
      </w:r>
      <w:r w:rsidR="004B21C7">
        <w:t>.</w:t>
      </w:r>
      <w:r w:rsidR="00B202A3">
        <w:t xml:space="preserve">  RIS2 is currently being prepared and is expected to be published in autumn 2018.  The County Council and Transport for the South East (the emerging Sub-national Transport Body) have requested that the A27 Chichester scheme be included in RIS2</w:t>
      </w:r>
      <w:r w:rsidR="00582EA9">
        <w:t xml:space="preserve"> although no details have been provided </w:t>
      </w:r>
      <w:r w:rsidR="00980004">
        <w:t xml:space="preserve">to the Government </w:t>
      </w:r>
      <w:r w:rsidR="00582EA9">
        <w:t>about the scheme that should be included.</w:t>
      </w:r>
      <w:r w:rsidR="00B202A3">
        <w:t xml:space="preserve"> </w:t>
      </w:r>
    </w:p>
    <w:p w:rsidR="004B21C7" w:rsidRDefault="004B21C7" w:rsidP="004C15E8">
      <w:pPr>
        <w:autoSpaceDE w:val="0"/>
        <w:autoSpaceDN w:val="0"/>
        <w:adjustRightInd w:val="0"/>
        <w:ind w:left="709" w:hanging="709"/>
        <w:jc w:val="both"/>
        <w:rPr>
          <w:rFonts w:cs="Arial"/>
        </w:rPr>
      </w:pPr>
    </w:p>
    <w:p w:rsidR="00BE19BA" w:rsidRPr="004C15E8" w:rsidRDefault="004B21C7" w:rsidP="004C15E8">
      <w:pPr>
        <w:autoSpaceDE w:val="0"/>
        <w:autoSpaceDN w:val="0"/>
        <w:adjustRightInd w:val="0"/>
        <w:ind w:left="709" w:hanging="709"/>
        <w:jc w:val="both"/>
      </w:pPr>
      <w:r>
        <w:rPr>
          <w:rFonts w:cs="Arial"/>
        </w:rPr>
        <w:t>5.2</w:t>
      </w:r>
      <w:r>
        <w:rPr>
          <w:rFonts w:cs="Arial"/>
        </w:rPr>
        <w:tab/>
      </w:r>
      <w:r w:rsidR="00A91A35">
        <w:rPr>
          <w:rFonts w:cs="Arial"/>
        </w:rPr>
        <w:t xml:space="preserve">In parallel with the </w:t>
      </w:r>
      <w:r w:rsidR="00582EA9">
        <w:rPr>
          <w:rFonts w:cs="Arial"/>
        </w:rPr>
        <w:t xml:space="preserve">BABA27 </w:t>
      </w:r>
      <w:r w:rsidR="00A91A35">
        <w:rPr>
          <w:rFonts w:cs="Arial"/>
        </w:rPr>
        <w:t>community</w:t>
      </w:r>
      <w:r w:rsidR="00582EA9">
        <w:rPr>
          <w:rFonts w:cs="Arial"/>
        </w:rPr>
        <w:t xml:space="preserve"> group</w:t>
      </w:r>
      <w:r w:rsidR="00A91A35">
        <w:rPr>
          <w:rFonts w:cs="Arial"/>
        </w:rPr>
        <w:t xml:space="preserve"> workshops, </w:t>
      </w:r>
      <w:r w:rsidR="00B60B29">
        <w:rPr>
          <w:rFonts w:cs="Arial"/>
        </w:rPr>
        <w:t>the County Council</w:t>
      </w:r>
      <w:r w:rsidR="00A91A35">
        <w:rPr>
          <w:rFonts w:cs="Arial"/>
        </w:rPr>
        <w:t>,</w:t>
      </w:r>
      <w:r w:rsidR="00B60B29">
        <w:rPr>
          <w:rFonts w:cs="Arial"/>
        </w:rPr>
        <w:t xml:space="preserve"> together with </w:t>
      </w:r>
      <w:r w:rsidR="00BE19BA">
        <w:rPr>
          <w:rFonts w:cs="Arial"/>
        </w:rPr>
        <w:t>CDC and the MP for Chichester</w:t>
      </w:r>
      <w:r w:rsidR="00A91A35">
        <w:rPr>
          <w:rFonts w:cs="Arial"/>
        </w:rPr>
        <w:t>,</w:t>
      </w:r>
      <w:r w:rsidR="00BE19BA">
        <w:rPr>
          <w:rFonts w:cs="Arial"/>
        </w:rPr>
        <w:t xml:space="preserve"> have continued to engage with Highways England to </w:t>
      </w:r>
      <w:r w:rsidR="00C52E81">
        <w:rPr>
          <w:rFonts w:cs="Arial"/>
        </w:rPr>
        <w:t xml:space="preserve">ensure they </w:t>
      </w:r>
      <w:r w:rsidR="00F87F13">
        <w:rPr>
          <w:rFonts w:cs="Arial"/>
        </w:rPr>
        <w:t xml:space="preserve">have been provided </w:t>
      </w:r>
      <w:r w:rsidR="00582EA9">
        <w:rPr>
          <w:rFonts w:cs="Arial"/>
        </w:rPr>
        <w:t xml:space="preserve">with </w:t>
      </w:r>
      <w:r w:rsidR="00C52E81">
        <w:rPr>
          <w:rFonts w:cs="Arial"/>
        </w:rPr>
        <w:t>opportunit</w:t>
      </w:r>
      <w:r w:rsidR="00582EA9">
        <w:rPr>
          <w:rFonts w:cs="Arial"/>
        </w:rPr>
        <w:t>ies</w:t>
      </w:r>
      <w:r w:rsidR="00C52E81">
        <w:rPr>
          <w:rFonts w:cs="Arial"/>
        </w:rPr>
        <w:t xml:space="preserve"> to influence the consultants</w:t>
      </w:r>
      <w:r w:rsidR="0032645F">
        <w:rPr>
          <w:rFonts w:cs="Arial"/>
        </w:rPr>
        <w:t>’</w:t>
      </w:r>
      <w:r w:rsidR="00C52E81">
        <w:rPr>
          <w:rFonts w:cs="Arial"/>
        </w:rPr>
        <w:t xml:space="preserve"> brief and the long list of options. </w:t>
      </w:r>
      <w:r w:rsidR="00F87F13">
        <w:rPr>
          <w:rFonts w:cs="Arial"/>
        </w:rPr>
        <w:t xml:space="preserve"> During the project</w:t>
      </w:r>
      <w:r w:rsidR="00582EA9">
        <w:rPr>
          <w:rFonts w:cs="Arial"/>
        </w:rPr>
        <w:t>,</w:t>
      </w:r>
      <w:r w:rsidR="00C52E81">
        <w:rPr>
          <w:rFonts w:cs="Arial"/>
        </w:rPr>
        <w:t xml:space="preserve"> Highways England </w:t>
      </w:r>
      <w:proofErr w:type="gramStart"/>
      <w:r w:rsidR="00F87F13">
        <w:rPr>
          <w:rFonts w:cs="Arial"/>
        </w:rPr>
        <w:t>have</w:t>
      </w:r>
      <w:proofErr w:type="gramEnd"/>
      <w:r w:rsidR="00F87F13">
        <w:rPr>
          <w:rFonts w:cs="Arial"/>
        </w:rPr>
        <w:t xml:space="preserve"> </w:t>
      </w:r>
      <w:r w:rsidR="00C52E81">
        <w:rPr>
          <w:rFonts w:cs="Arial"/>
        </w:rPr>
        <w:t xml:space="preserve">also provided advice about the </w:t>
      </w:r>
      <w:r w:rsidR="00582EA9">
        <w:rPr>
          <w:rFonts w:cs="Arial"/>
        </w:rPr>
        <w:t xml:space="preserve">RIS2 </w:t>
      </w:r>
      <w:r w:rsidR="00F87F13">
        <w:rPr>
          <w:rFonts w:cs="Arial"/>
        </w:rPr>
        <w:t>timetable</w:t>
      </w:r>
      <w:r w:rsidR="00582EA9">
        <w:rPr>
          <w:rFonts w:cs="Arial"/>
        </w:rPr>
        <w:t xml:space="preserve"> and evaluation</w:t>
      </w:r>
      <w:r w:rsidR="00F87F13">
        <w:rPr>
          <w:rFonts w:cs="Arial"/>
        </w:rPr>
        <w:t xml:space="preserve"> </w:t>
      </w:r>
      <w:r w:rsidR="00C52E81">
        <w:rPr>
          <w:rFonts w:cs="Arial"/>
        </w:rPr>
        <w:t>process</w:t>
      </w:r>
      <w:r w:rsidR="00582EA9">
        <w:rPr>
          <w:rFonts w:cs="Arial"/>
        </w:rPr>
        <w:t>.  They have also</w:t>
      </w:r>
      <w:r w:rsidR="00F87F13">
        <w:rPr>
          <w:rFonts w:cs="Arial"/>
        </w:rPr>
        <w:t xml:space="preserve"> confirmed that</w:t>
      </w:r>
      <w:r w:rsidR="00C52E81">
        <w:rPr>
          <w:rFonts w:cs="Arial"/>
        </w:rPr>
        <w:t xml:space="preserve"> </w:t>
      </w:r>
      <w:r w:rsidR="00F87F13">
        <w:rPr>
          <w:rFonts w:cs="Arial"/>
        </w:rPr>
        <w:t>the level of technical work being carried out as part of the project is suitable for the current stage of the project</w:t>
      </w:r>
      <w:r w:rsidR="00BE19BA">
        <w:rPr>
          <w:rFonts w:cs="Arial"/>
        </w:rPr>
        <w:t>.</w:t>
      </w:r>
      <w:r w:rsidR="00C52E81">
        <w:rPr>
          <w:rFonts w:cs="Arial"/>
        </w:rPr>
        <w:t xml:space="preserve">  </w:t>
      </w:r>
      <w:r w:rsidR="00BE19BA">
        <w:rPr>
          <w:rFonts w:cs="Arial"/>
        </w:rPr>
        <w:t xml:space="preserve"> </w:t>
      </w:r>
      <w:r w:rsidR="0032645F">
        <w:rPr>
          <w:rFonts w:cs="Arial"/>
        </w:rPr>
        <w:t xml:space="preserve">Highways England </w:t>
      </w:r>
      <w:proofErr w:type="gramStart"/>
      <w:r w:rsidR="0032645F">
        <w:rPr>
          <w:rFonts w:cs="Arial"/>
        </w:rPr>
        <w:t>have</w:t>
      </w:r>
      <w:proofErr w:type="gramEnd"/>
      <w:r w:rsidR="0032645F">
        <w:rPr>
          <w:rFonts w:cs="Arial"/>
        </w:rPr>
        <w:t xml:space="preserve"> also agreed to undertake a technical assessment of </w:t>
      </w:r>
      <w:proofErr w:type="spellStart"/>
      <w:r w:rsidR="0032645F">
        <w:rPr>
          <w:rFonts w:cs="Arial"/>
        </w:rPr>
        <w:t>Systra’s</w:t>
      </w:r>
      <w:proofErr w:type="spellEnd"/>
      <w:r w:rsidR="0032645F">
        <w:rPr>
          <w:rFonts w:cs="Arial"/>
        </w:rPr>
        <w:t xml:space="preserve"> final </w:t>
      </w:r>
      <w:r w:rsidR="007A66A0">
        <w:rPr>
          <w:rFonts w:cs="Arial"/>
        </w:rPr>
        <w:t xml:space="preserve">technical </w:t>
      </w:r>
      <w:r w:rsidR="0032645F">
        <w:rPr>
          <w:rFonts w:cs="Arial"/>
        </w:rPr>
        <w:t xml:space="preserve">report with a focus on both the </w:t>
      </w:r>
      <w:r w:rsidR="00C14128">
        <w:rPr>
          <w:rFonts w:cs="Arial"/>
        </w:rPr>
        <w:t>‘</w:t>
      </w:r>
      <w:r w:rsidR="007A66A0">
        <w:rPr>
          <w:rFonts w:cs="Arial"/>
        </w:rPr>
        <w:t xml:space="preserve">mitigated </w:t>
      </w:r>
      <w:r w:rsidR="0032645F">
        <w:rPr>
          <w:rFonts w:cs="Arial"/>
        </w:rPr>
        <w:t>northern route</w:t>
      </w:r>
      <w:r w:rsidR="00C14128">
        <w:rPr>
          <w:rFonts w:cs="Arial"/>
        </w:rPr>
        <w:t>’</w:t>
      </w:r>
      <w:r w:rsidR="0032645F">
        <w:rPr>
          <w:rFonts w:cs="Arial"/>
        </w:rPr>
        <w:t xml:space="preserve"> and the </w:t>
      </w:r>
      <w:r w:rsidR="00C14128">
        <w:rPr>
          <w:rFonts w:cs="Arial"/>
        </w:rPr>
        <w:t>‘</w:t>
      </w:r>
      <w:r w:rsidR="0032645F">
        <w:rPr>
          <w:rFonts w:cs="Arial"/>
        </w:rPr>
        <w:t>full southern route</w:t>
      </w:r>
      <w:r w:rsidR="00C14128">
        <w:rPr>
          <w:rFonts w:cs="Arial"/>
        </w:rPr>
        <w:t>’</w:t>
      </w:r>
      <w:r w:rsidR="00660BBF">
        <w:rPr>
          <w:rFonts w:cs="Arial"/>
        </w:rPr>
        <w:t xml:space="preserve">. </w:t>
      </w:r>
      <w:r w:rsidR="007A66A0">
        <w:rPr>
          <w:rFonts w:cs="Arial"/>
        </w:rPr>
        <w:t xml:space="preserve"> </w:t>
      </w:r>
      <w:r w:rsidR="00660BBF">
        <w:rPr>
          <w:rFonts w:cs="Arial"/>
        </w:rPr>
        <w:lastRenderedPageBreak/>
        <w:t>Both conceptual options will be treated equal</w:t>
      </w:r>
      <w:r w:rsidR="00C14128">
        <w:rPr>
          <w:rFonts w:cs="Arial"/>
        </w:rPr>
        <w:t>ly</w:t>
      </w:r>
      <w:r w:rsidR="00660BBF">
        <w:rPr>
          <w:rFonts w:cs="Arial"/>
        </w:rPr>
        <w:t>. T</w:t>
      </w:r>
      <w:r w:rsidR="0032645F">
        <w:rPr>
          <w:rFonts w:cs="Arial"/>
        </w:rPr>
        <w:t xml:space="preserve">he findings </w:t>
      </w:r>
      <w:r w:rsidR="00660BBF">
        <w:rPr>
          <w:rFonts w:cs="Arial"/>
        </w:rPr>
        <w:t xml:space="preserve">will be shared </w:t>
      </w:r>
      <w:r w:rsidR="0032645F">
        <w:rPr>
          <w:rFonts w:cs="Arial"/>
        </w:rPr>
        <w:t>with the County Council, C</w:t>
      </w:r>
      <w:r w:rsidR="00C14128">
        <w:rPr>
          <w:rFonts w:cs="Arial"/>
        </w:rPr>
        <w:t>DC</w:t>
      </w:r>
      <w:r w:rsidR="0032645F">
        <w:rPr>
          <w:rFonts w:cs="Arial"/>
        </w:rPr>
        <w:t xml:space="preserve"> and the MP for Chichester.</w:t>
      </w:r>
    </w:p>
    <w:p w:rsidR="00BE19BA" w:rsidRDefault="00BE19BA" w:rsidP="00BE19BA">
      <w:pPr>
        <w:autoSpaceDE w:val="0"/>
        <w:autoSpaceDN w:val="0"/>
        <w:adjustRightInd w:val="0"/>
        <w:ind w:left="709" w:hanging="709"/>
        <w:jc w:val="both"/>
        <w:rPr>
          <w:rFonts w:cs="Arial"/>
        </w:rPr>
      </w:pPr>
    </w:p>
    <w:p w:rsidR="00F87F13" w:rsidRDefault="00F87F13" w:rsidP="00BE19BA">
      <w:pPr>
        <w:autoSpaceDE w:val="0"/>
        <w:autoSpaceDN w:val="0"/>
        <w:adjustRightInd w:val="0"/>
        <w:ind w:left="709" w:hanging="709"/>
        <w:jc w:val="both"/>
        <w:rPr>
          <w:rFonts w:cs="Arial"/>
        </w:rPr>
      </w:pPr>
      <w:r>
        <w:rPr>
          <w:rFonts w:cs="Arial"/>
        </w:rPr>
        <w:t>5</w:t>
      </w:r>
      <w:r w:rsidR="00A91A35">
        <w:rPr>
          <w:rFonts w:cs="Arial"/>
        </w:rPr>
        <w:t>.</w:t>
      </w:r>
      <w:r w:rsidR="004B21C7">
        <w:rPr>
          <w:rFonts w:cs="Arial"/>
        </w:rPr>
        <w:t>3</w:t>
      </w:r>
      <w:r w:rsidR="00BE19BA">
        <w:rPr>
          <w:rFonts w:cs="Arial"/>
        </w:rPr>
        <w:tab/>
      </w:r>
      <w:r>
        <w:rPr>
          <w:rFonts w:cs="Arial"/>
        </w:rPr>
        <w:t>Highways England have identified that as the RIS1 scheme was cancelled because of a lack of community consensus</w:t>
      </w:r>
      <w:r w:rsidR="00980004">
        <w:rPr>
          <w:rFonts w:cs="Arial"/>
        </w:rPr>
        <w:t>, t</w:t>
      </w:r>
      <w:r>
        <w:rPr>
          <w:rFonts w:cs="Arial"/>
        </w:rPr>
        <w:t xml:space="preserve">his is the most important </w:t>
      </w:r>
      <w:r w:rsidR="00980004">
        <w:rPr>
          <w:rFonts w:cs="Arial"/>
        </w:rPr>
        <w:t>issue to be addressed</w:t>
      </w:r>
      <w:r>
        <w:rPr>
          <w:rFonts w:cs="Arial"/>
        </w:rPr>
        <w:t xml:space="preserve"> in order to </w:t>
      </w:r>
      <w:r w:rsidR="002608E9">
        <w:rPr>
          <w:rFonts w:cs="Arial"/>
        </w:rPr>
        <w:t xml:space="preserve">for a scheme to </w:t>
      </w:r>
      <w:r>
        <w:rPr>
          <w:rFonts w:cs="Arial"/>
        </w:rPr>
        <w:t>have the best chance of being included in RIS2.  In addition to addressing</w:t>
      </w:r>
      <w:r w:rsidR="00E24E16">
        <w:rPr>
          <w:rFonts w:cs="Arial"/>
        </w:rPr>
        <w:t xml:space="preserve"> the</w:t>
      </w:r>
      <w:r>
        <w:rPr>
          <w:rFonts w:cs="Arial"/>
        </w:rPr>
        <w:t xml:space="preserve"> need for community consensus, Highways England </w:t>
      </w:r>
      <w:proofErr w:type="gramStart"/>
      <w:r>
        <w:rPr>
          <w:rFonts w:cs="Arial"/>
        </w:rPr>
        <w:t>have</w:t>
      </w:r>
      <w:proofErr w:type="gramEnd"/>
      <w:r>
        <w:rPr>
          <w:rFonts w:cs="Arial"/>
        </w:rPr>
        <w:t xml:space="preserve"> stated that any new scheme will need to be very different from the options identified as part of the RIS1 scheme.  </w:t>
      </w:r>
    </w:p>
    <w:p w:rsidR="004B21C7" w:rsidRDefault="004B21C7" w:rsidP="00BE19BA">
      <w:pPr>
        <w:autoSpaceDE w:val="0"/>
        <w:autoSpaceDN w:val="0"/>
        <w:adjustRightInd w:val="0"/>
        <w:ind w:left="709" w:hanging="709"/>
        <w:jc w:val="both"/>
        <w:rPr>
          <w:rFonts w:cs="Arial"/>
        </w:rPr>
      </w:pPr>
    </w:p>
    <w:p w:rsidR="004B21C7" w:rsidRDefault="004B21C7" w:rsidP="00BE19BA">
      <w:pPr>
        <w:autoSpaceDE w:val="0"/>
        <w:autoSpaceDN w:val="0"/>
        <w:adjustRightInd w:val="0"/>
        <w:ind w:left="709" w:hanging="709"/>
        <w:jc w:val="both"/>
        <w:rPr>
          <w:rFonts w:cs="Arial"/>
        </w:rPr>
      </w:pPr>
      <w:r>
        <w:rPr>
          <w:rFonts w:cs="Arial"/>
        </w:rPr>
        <w:t>5.4</w:t>
      </w:r>
      <w:r>
        <w:rPr>
          <w:rFonts w:cs="Arial"/>
        </w:rPr>
        <w:tab/>
        <w:t xml:space="preserve">Highways England also confirmed that </w:t>
      </w:r>
      <w:r w:rsidR="00F251AD">
        <w:rPr>
          <w:rFonts w:cs="Arial"/>
        </w:rPr>
        <w:t>although the budget range for the RIS1 scheme was up to £250m</w:t>
      </w:r>
      <w:r w:rsidR="00E24E16">
        <w:rPr>
          <w:rFonts w:cs="Arial"/>
        </w:rPr>
        <w:t>,</w:t>
      </w:r>
      <w:r w:rsidR="00F251AD">
        <w:rPr>
          <w:rFonts w:cs="Arial"/>
        </w:rPr>
        <w:t xml:space="preserve"> </w:t>
      </w:r>
      <w:r>
        <w:rPr>
          <w:rFonts w:cs="Arial"/>
        </w:rPr>
        <w:t xml:space="preserve">no budget </w:t>
      </w:r>
      <w:r w:rsidR="00050506">
        <w:rPr>
          <w:rFonts w:cs="Arial"/>
        </w:rPr>
        <w:t xml:space="preserve">is currently </w:t>
      </w:r>
      <w:r>
        <w:rPr>
          <w:rFonts w:cs="Arial"/>
        </w:rPr>
        <w:t>allocated to the A27 Chichester scheme in RIS2</w:t>
      </w:r>
      <w:r w:rsidR="00C14128">
        <w:rPr>
          <w:rFonts w:cs="Arial"/>
        </w:rPr>
        <w:t>,</w:t>
      </w:r>
      <w:r w:rsidR="00660BBF">
        <w:rPr>
          <w:rFonts w:cs="Arial"/>
        </w:rPr>
        <w:t xml:space="preserve"> or to any</w:t>
      </w:r>
      <w:r w:rsidR="00C14128">
        <w:rPr>
          <w:rFonts w:cs="Arial"/>
        </w:rPr>
        <w:t xml:space="preserve"> other potential</w:t>
      </w:r>
      <w:r w:rsidR="00660BBF">
        <w:rPr>
          <w:rFonts w:cs="Arial"/>
        </w:rPr>
        <w:t xml:space="preserve"> RIS2 schemes</w:t>
      </w:r>
      <w:r>
        <w:rPr>
          <w:rFonts w:cs="Arial"/>
        </w:rPr>
        <w:t>.</w:t>
      </w:r>
      <w:r w:rsidR="00B202A3">
        <w:rPr>
          <w:rFonts w:cs="Arial"/>
        </w:rPr>
        <w:t xml:space="preserve">  Therefore, in order for the scheme to be included in RIS2</w:t>
      </w:r>
      <w:r w:rsidR="00980004">
        <w:rPr>
          <w:rFonts w:cs="Arial"/>
        </w:rPr>
        <w:t>,</w:t>
      </w:r>
      <w:r w:rsidR="00B202A3">
        <w:rPr>
          <w:rFonts w:cs="Arial"/>
        </w:rPr>
        <w:t xml:space="preserve"> it would need to be considered against other potential priorities nationally.  It will be for the Government, not Highways England, to decide whether or not to include the A27 Chichester scheme in RIS2 and</w:t>
      </w:r>
      <w:r w:rsidR="00980004">
        <w:rPr>
          <w:rFonts w:cs="Arial"/>
        </w:rPr>
        <w:t>,</w:t>
      </w:r>
      <w:r w:rsidR="00B202A3">
        <w:rPr>
          <w:rFonts w:cs="Arial"/>
        </w:rPr>
        <w:t xml:space="preserve"> if included, to set the budget for the scheme.</w:t>
      </w:r>
    </w:p>
    <w:p w:rsidR="00BE19BA" w:rsidRDefault="00BE19BA" w:rsidP="007804AB">
      <w:pPr>
        <w:pStyle w:val="Heading4"/>
        <w:ind w:left="0"/>
      </w:pPr>
    </w:p>
    <w:p w:rsidR="00E25B32" w:rsidRPr="00A07082" w:rsidRDefault="00414F0C" w:rsidP="00E25B32">
      <w:pPr>
        <w:autoSpaceDE w:val="0"/>
        <w:autoSpaceDN w:val="0"/>
        <w:adjustRightInd w:val="0"/>
        <w:ind w:left="709" w:hanging="709"/>
        <w:jc w:val="both"/>
        <w:rPr>
          <w:rFonts w:cs="Arial"/>
          <w:b/>
        </w:rPr>
      </w:pPr>
      <w:r>
        <w:rPr>
          <w:rFonts w:cs="Arial"/>
          <w:b/>
        </w:rPr>
        <w:t>6</w:t>
      </w:r>
      <w:r w:rsidR="00E25B32" w:rsidRPr="00A07082">
        <w:rPr>
          <w:rFonts w:cs="Arial"/>
          <w:b/>
        </w:rPr>
        <w:t>.</w:t>
      </w:r>
      <w:r w:rsidR="00E25B32" w:rsidRPr="00A07082">
        <w:rPr>
          <w:rFonts w:cs="Arial"/>
          <w:b/>
        </w:rPr>
        <w:tab/>
      </w:r>
      <w:r w:rsidR="00D06EA1">
        <w:rPr>
          <w:rFonts w:cs="Arial"/>
          <w:b/>
        </w:rPr>
        <w:t>Potential Approaches</w:t>
      </w:r>
    </w:p>
    <w:p w:rsidR="00E25B32" w:rsidRDefault="00E25B32" w:rsidP="00E25B32">
      <w:pPr>
        <w:autoSpaceDE w:val="0"/>
        <w:autoSpaceDN w:val="0"/>
        <w:adjustRightInd w:val="0"/>
        <w:ind w:left="709" w:hanging="709"/>
        <w:jc w:val="both"/>
        <w:rPr>
          <w:rFonts w:cs="Arial"/>
        </w:rPr>
      </w:pPr>
    </w:p>
    <w:p w:rsidR="00D3540E" w:rsidRDefault="00414F0C" w:rsidP="00E25B32">
      <w:pPr>
        <w:autoSpaceDE w:val="0"/>
        <w:autoSpaceDN w:val="0"/>
        <w:adjustRightInd w:val="0"/>
        <w:ind w:left="709" w:hanging="709"/>
        <w:jc w:val="both"/>
        <w:rPr>
          <w:rFonts w:cs="Arial"/>
        </w:rPr>
      </w:pPr>
      <w:r>
        <w:t>6.1</w:t>
      </w:r>
      <w:r>
        <w:tab/>
      </w:r>
      <w:r w:rsidR="00D3540E">
        <w:t>In response to Highways England’s 2016 consultation on options, t</w:t>
      </w:r>
      <w:r w:rsidR="00D3540E" w:rsidRPr="00291748">
        <w:t xml:space="preserve">he County Council </w:t>
      </w:r>
      <w:r w:rsidR="00D3540E">
        <w:t xml:space="preserve">did not indicate a preference for an </w:t>
      </w:r>
      <w:r w:rsidR="00D3540E" w:rsidRPr="00291748">
        <w:t>option</w:t>
      </w:r>
      <w:r w:rsidR="00D3540E">
        <w:t>,</w:t>
      </w:r>
      <w:r w:rsidR="00D3540E" w:rsidRPr="00291748">
        <w:t xml:space="preserve"> as each </w:t>
      </w:r>
      <w:r w:rsidR="00D3540E">
        <w:t xml:space="preserve">of the </w:t>
      </w:r>
      <w:r w:rsidR="00D3540E" w:rsidRPr="00291748">
        <w:t>options required further refinement.</w:t>
      </w:r>
      <w:r w:rsidR="00DC3867">
        <w:t xml:space="preserve">  </w:t>
      </w:r>
      <w:proofErr w:type="spellStart"/>
      <w:r w:rsidR="00A1404A">
        <w:rPr>
          <w:rFonts w:cs="Arial"/>
        </w:rPr>
        <w:t>Systra</w:t>
      </w:r>
      <w:proofErr w:type="spellEnd"/>
      <w:r w:rsidR="00A1404A">
        <w:rPr>
          <w:rFonts w:cs="Arial"/>
        </w:rPr>
        <w:t xml:space="preserve"> have present</w:t>
      </w:r>
      <w:r w:rsidR="000F0A3B">
        <w:rPr>
          <w:rFonts w:cs="Arial"/>
        </w:rPr>
        <w:t>ed</w:t>
      </w:r>
      <w:r w:rsidR="00A1404A">
        <w:rPr>
          <w:rFonts w:cs="Arial"/>
        </w:rPr>
        <w:t xml:space="preserve"> five possible </w:t>
      </w:r>
      <w:r w:rsidR="00ED57A7">
        <w:rPr>
          <w:rFonts w:cs="Arial"/>
        </w:rPr>
        <w:t xml:space="preserve">conceptual </w:t>
      </w:r>
      <w:r w:rsidR="000F0A3B">
        <w:rPr>
          <w:rFonts w:cs="Arial"/>
        </w:rPr>
        <w:t xml:space="preserve">options and concluded that three of these options are not deliverable or </w:t>
      </w:r>
      <w:proofErr w:type="gramStart"/>
      <w:r w:rsidR="000F0A3B">
        <w:rPr>
          <w:rFonts w:cs="Arial"/>
        </w:rPr>
        <w:t>desirable</w:t>
      </w:r>
      <w:r w:rsidR="00FA7A4F">
        <w:rPr>
          <w:rFonts w:cs="Arial"/>
        </w:rPr>
        <w:t>,</w:t>
      </w:r>
      <w:proofErr w:type="gramEnd"/>
      <w:r w:rsidR="000F0A3B">
        <w:rPr>
          <w:rFonts w:cs="Arial"/>
        </w:rPr>
        <w:t xml:space="preserve"> leav</w:t>
      </w:r>
      <w:r w:rsidR="00FA7A4F">
        <w:rPr>
          <w:rFonts w:cs="Arial"/>
        </w:rPr>
        <w:t>ing</w:t>
      </w:r>
      <w:r w:rsidR="000F0A3B">
        <w:rPr>
          <w:rFonts w:cs="Arial"/>
        </w:rPr>
        <w:t xml:space="preserve"> two </w:t>
      </w:r>
      <w:r w:rsidR="002608E9">
        <w:rPr>
          <w:rFonts w:cs="Arial"/>
        </w:rPr>
        <w:t xml:space="preserve">desirable </w:t>
      </w:r>
      <w:r w:rsidR="000F0A3B">
        <w:rPr>
          <w:rFonts w:cs="Arial"/>
        </w:rPr>
        <w:t xml:space="preserve">options </w:t>
      </w:r>
      <w:r w:rsidR="00FA7A4F">
        <w:rPr>
          <w:rFonts w:cs="Arial"/>
        </w:rPr>
        <w:t>that could potentially be taken forward</w:t>
      </w:r>
      <w:r w:rsidR="000F0A3B">
        <w:rPr>
          <w:rFonts w:cs="Arial"/>
        </w:rPr>
        <w:t>.</w:t>
      </w:r>
      <w:r w:rsidR="00DC3867">
        <w:rPr>
          <w:rFonts w:cs="Arial"/>
        </w:rPr>
        <w:t xml:space="preserve">  The ‘mitigated northern route’ and the ‘full southern route’ are </w:t>
      </w:r>
      <w:r w:rsidR="002608E9">
        <w:rPr>
          <w:rFonts w:cs="Arial"/>
        </w:rPr>
        <w:t xml:space="preserve">sufficiently </w:t>
      </w:r>
      <w:r w:rsidR="00634142">
        <w:rPr>
          <w:rFonts w:cs="Arial"/>
        </w:rPr>
        <w:t>different</w:t>
      </w:r>
      <w:r w:rsidR="00DC3867">
        <w:rPr>
          <w:rFonts w:cs="Arial"/>
        </w:rPr>
        <w:t xml:space="preserve"> from the options previously presented by Highways England.  </w:t>
      </w:r>
      <w:r w:rsidR="00634142">
        <w:rPr>
          <w:rFonts w:cs="Arial"/>
        </w:rPr>
        <w:t>They seek to address</w:t>
      </w:r>
      <w:r w:rsidR="00FA7A4F">
        <w:rPr>
          <w:rFonts w:cs="Arial"/>
        </w:rPr>
        <w:t xml:space="preserve"> many of the</w:t>
      </w:r>
      <w:r w:rsidR="00634142">
        <w:rPr>
          <w:rFonts w:cs="Arial"/>
        </w:rPr>
        <w:t xml:space="preserve"> key issues and concerns expressed </w:t>
      </w:r>
      <w:r w:rsidR="002608E9">
        <w:rPr>
          <w:rFonts w:cs="Arial"/>
        </w:rPr>
        <w:t xml:space="preserve">by stakeholders and the public </w:t>
      </w:r>
      <w:r w:rsidR="00634142">
        <w:rPr>
          <w:rFonts w:cs="Arial"/>
        </w:rPr>
        <w:t xml:space="preserve">during the Highways England’s consultation </w:t>
      </w:r>
      <w:r w:rsidR="002608E9">
        <w:rPr>
          <w:rFonts w:cs="Arial"/>
        </w:rPr>
        <w:t xml:space="preserve">in 2016 </w:t>
      </w:r>
      <w:r w:rsidR="00634142">
        <w:rPr>
          <w:rFonts w:cs="Arial"/>
        </w:rPr>
        <w:t xml:space="preserve">and more recently as part of the BABA27 project.  </w:t>
      </w:r>
    </w:p>
    <w:p w:rsidR="00414F0C" w:rsidRDefault="00414F0C" w:rsidP="00E25B32">
      <w:pPr>
        <w:autoSpaceDE w:val="0"/>
        <w:autoSpaceDN w:val="0"/>
        <w:adjustRightInd w:val="0"/>
        <w:ind w:left="709" w:hanging="709"/>
        <w:jc w:val="both"/>
        <w:rPr>
          <w:rFonts w:cs="Arial"/>
        </w:rPr>
      </w:pPr>
    </w:p>
    <w:p w:rsidR="000F0A3B" w:rsidRDefault="00414F0C" w:rsidP="00E25B32">
      <w:pPr>
        <w:autoSpaceDE w:val="0"/>
        <w:autoSpaceDN w:val="0"/>
        <w:adjustRightInd w:val="0"/>
        <w:ind w:left="709" w:hanging="709"/>
        <w:jc w:val="both"/>
        <w:rPr>
          <w:rFonts w:cs="Arial"/>
        </w:rPr>
      </w:pPr>
      <w:r>
        <w:rPr>
          <w:rFonts w:cs="Arial"/>
        </w:rPr>
        <w:t>6.2</w:t>
      </w:r>
      <w:r>
        <w:rPr>
          <w:rFonts w:cs="Arial"/>
        </w:rPr>
        <w:tab/>
      </w:r>
      <w:r w:rsidR="000F0A3B">
        <w:rPr>
          <w:rFonts w:cs="Arial"/>
        </w:rPr>
        <w:t>There are t</w:t>
      </w:r>
      <w:r w:rsidR="00D3540E">
        <w:rPr>
          <w:rFonts w:cs="Arial"/>
        </w:rPr>
        <w:t>hree potential</w:t>
      </w:r>
      <w:r w:rsidR="00B17A00">
        <w:rPr>
          <w:rFonts w:cs="Arial"/>
        </w:rPr>
        <w:t xml:space="preserve"> </w:t>
      </w:r>
      <w:r w:rsidR="00D3540E">
        <w:rPr>
          <w:rFonts w:cs="Arial"/>
        </w:rPr>
        <w:t xml:space="preserve">approaches to promoting a scheme </w:t>
      </w:r>
      <w:r w:rsidR="00C35C72">
        <w:rPr>
          <w:rFonts w:cs="Arial"/>
        </w:rPr>
        <w:t xml:space="preserve">to the Government </w:t>
      </w:r>
      <w:r w:rsidR="00D3540E">
        <w:rPr>
          <w:rFonts w:cs="Arial"/>
        </w:rPr>
        <w:t xml:space="preserve">for inclusion in RIS2.  </w:t>
      </w:r>
      <w:r w:rsidR="005E233B">
        <w:rPr>
          <w:rFonts w:cs="Arial"/>
        </w:rPr>
        <w:t xml:space="preserve">The drivers behind these approaches are the need to demonstrate community consensus and the desire to show local leadership and accountability in decision-making. </w:t>
      </w:r>
      <w:r w:rsidR="002608E9">
        <w:rPr>
          <w:rFonts w:cs="Arial"/>
        </w:rPr>
        <w:t xml:space="preserve"> </w:t>
      </w:r>
      <w:r w:rsidR="00D3540E">
        <w:rPr>
          <w:rFonts w:cs="Arial"/>
        </w:rPr>
        <w:t xml:space="preserve">Each potential approach has different </w:t>
      </w:r>
      <w:r w:rsidR="00EE5865">
        <w:rPr>
          <w:rFonts w:cs="Arial"/>
        </w:rPr>
        <w:t xml:space="preserve">advantages </w:t>
      </w:r>
      <w:r w:rsidR="00D3540E">
        <w:rPr>
          <w:rFonts w:cs="Arial"/>
        </w:rPr>
        <w:t xml:space="preserve">and risks.  </w:t>
      </w:r>
      <w:r>
        <w:rPr>
          <w:rFonts w:cs="Arial"/>
        </w:rPr>
        <w:t>The</w:t>
      </w:r>
      <w:r w:rsidR="00D3540E">
        <w:rPr>
          <w:rFonts w:cs="Arial"/>
        </w:rPr>
        <w:t xml:space="preserve"> approaches are either:</w:t>
      </w:r>
      <w:r w:rsidR="000F0A3B">
        <w:rPr>
          <w:rFonts w:cs="Arial"/>
        </w:rPr>
        <w:t xml:space="preserve"> </w:t>
      </w:r>
    </w:p>
    <w:p w:rsidR="000F0A3B" w:rsidRDefault="000F0A3B" w:rsidP="003F0D96">
      <w:pPr>
        <w:autoSpaceDE w:val="0"/>
        <w:autoSpaceDN w:val="0"/>
        <w:adjustRightInd w:val="0"/>
        <w:spacing w:before="120"/>
        <w:ind w:left="1134" w:hanging="425"/>
        <w:jc w:val="both"/>
        <w:rPr>
          <w:rFonts w:cs="Arial"/>
        </w:rPr>
      </w:pPr>
      <w:r>
        <w:rPr>
          <w:rFonts w:cs="Arial"/>
        </w:rPr>
        <w:t xml:space="preserve">A. </w:t>
      </w:r>
      <w:r w:rsidR="00414F0C">
        <w:rPr>
          <w:rFonts w:cs="Arial"/>
        </w:rPr>
        <w:tab/>
        <w:t>Promoting</w:t>
      </w:r>
      <w:r>
        <w:rPr>
          <w:rFonts w:cs="Arial"/>
        </w:rPr>
        <w:t xml:space="preserve"> both</w:t>
      </w:r>
      <w:r w:rsidR="00D3540E">
        <w:rPr>
          <w:rFonts w:cs="Arial"/>
        </w:rPr>
        <w:t xml:space="preserve"> the ‘mitigated northern route’ and the ‘full southern route’</w:t>
      </w:r>
      <w:r>
        <w:rPr>
          <w:rFonts w:cs="Arial"/>
        </w:rPr>
        <w:t xml:space="preserve"> </w:t>
      </w:r>
      <w:r w:rsidR="00C35C72">
        <w:rPr>
          <w:rFonts w:cs="Arial"/>
        </w:rPr>
        <w:t xml:space="preserve">as being desirable </w:t>
      </w:r>
      <w:r>
        <w:rPr>
          <w:rFonts w:cs="Arial"/>
        </w:rPr>
        <w:t>without indicating a preference for either option</w:t>
      </w:r>
      <w:r w:rsidR="00414F0C">
        <w:rPr>
          <w:rFonts w:cs="Arial"/>
        </w:rPr>
        <w:t>; or</w:t>
      </w:r>
      <w:r>
        <w:rPr>
          <w:rFonts w:cs="Arial"/>
        </w:rPr>
        <w:t xml:space="preserve"> </w:t>
      </w:r>
    </w:p>
    <w:p w:rsidR="000F0A3B" w:rsidRDefault="000F0A3B" w:rsidP="003F0D96">
      <w:pPr>
        <w:autoSpaceDE w:val="0"/>
        <w:autoSpaceDN w:val="0"/>
        <w:adjustRightInd w:val="0"/>
        <w:spacing w:before="120"/>
        <w:ind w:left="1134" w:hanging="425"/>
        <w:jc w:val="both"/>
        <w:rPr>
          <w:rFonts w:cs="Arial"/>
        </w:rPr>
      </w:pPr>
      <w:r>
        <w:rPr>
          <w:rFonts w:cs="Arial"/>
        </w:rPr>
        <w:t xml:space="preserve">B. </w:t>
      </w:r>
      <w:r w:rsidR="00414F0C">
        <w:rPr>
          <w:rFonts w:cs="Arial"/>
        </w:rPr>
        <w:tab/>
        <w:t>Promoting</w:t>
      </w:r>
      <w:r w:rsidR="00D3540E">
        <w:rPr>
          <w:rFonts w:cs="Arial"/>
        </w:rPr>
        <w:t xml:space="preserve"> </w:t>
      </w:r>
      <w:r w:rsidR="00C35C72">
        <w:rPr>
          <w:rFonts w:cs="Arial"/>
        </w:rPr>
        <w:t>only one of the desirable</w:t>
      </w:r>
      <w:r>
        <w:rPr>
          <w:rFonts w:cs="Arial"/>
        </w:rPr>
        <w:t xml:space="preserve"> option</w:t>
      </w:r>
      <w:r w:rsidR="00C35C72">
        <w:rPr>
          <w:rFonts w:cs="Arial"/>
        </w:rPr>
        <w:t>s</w:t>
      </w:r>
      <w:r w:rsidR="00D3540E">
        <w:rPr>
          <w:rFonts w:cs="Arial"/>
        </w:rPr>
        <w:t xml:space="preserve"> (either the ‘mitigated northern route’ or the ‘full southern route’)</w:t>
      </w:r>
      <w:r w:rsidR="00414F0C">
        <w:rPr>
          <w:rFonts w:cs="Arial"/>
        </w:rPr>
        <w:t xml:space="preserve"> and not promoting the other </w:t>
      </w:r>
      <w:r w:rsidR="00C35C72">
        <w:rPr>
          <w:rFonts w:cs="Arial"/>
        </w:rPr>
        <w:t>one</w:t>
      </w:r>
      <w:r w:rsidR="00414F0C">
        <w:rPr>
          <w:rFonts w:cs="Arial"/>
        </w:rPr>
        <w:t>; or</w:t>
      </w:r>
      <w:r>
        <w:rPr>
          <w:rFonts w:cs="Arial"/>
        </w:rPr>
        <w:t xml:space="preserve"> </w:t>
      </w:r>
    </w:p>
    <w:p w:rsidR="000F0A3B" w:rsidRDefault="000F0A3B" w:rsidP="003F0D96">
      <w:pPr>
        <w:autoSpaceDE w:val="0"/>
        <w:autoSpaceDN w:val="0"/>
        <w:adjustRightInd w:val="0"/>
        <w:spacing w:before="120"/>
        <w:ind w:left="1134" w:hanging="425"/>
        <w:jc w:val="both"/>
        <w:rPr>
          <w:rFonts w:cs="Arial"/>
        </w:rPr>
      </w:pPr>
      <w:r>
        <w:rPr>
          <w:rFonts w:cs="Arial"/>
        </w:rPr>
        <w:t xml:space="preserve">C. </w:t>
      </w:r>
      <w:r w:rsidR="00414F0C">
        <w:rPr>
          <w:rFonts w:cs="Arial"/>
        </w:rPr>
        <w:tab/>
      </w:r>
      <w:r>
        <w:rPr>
          <w:rFonts w:cs="Arial"/>
        </w:rPr>
        <w:t>Promot</w:t>
      </w:r>
      <w:r w:rsidR="00414F0C">
        <w:rPr>
          <w:rFonts w:cs="Arial"/>
        </w:rPr>
        <w:t>ing</w:t>
      </w:r>
      <w:r>
        <w:rPr>
          <w:rFonts w:cs="Arial"/>
        </w:rPr>
        <w:t xml:space="preserve"> one </w:t>
      </w:r>
      <w:r w:rsidR="00C35C72">
        <w:rPr>
          <w:rFonts w:cs="Arial"/>
        </w:rPr>
        <w:t xml:space="preserve">of the desirable </w:t>
      </w:r>
      <w:r>
        <w:rPr>
          <w:rFonts w:cs="Arial"/>
        </w:rPr>
        <w:t>option</w:t>
      </w:r>
      <w:r w:rsidR="00C35C72">
        <w:rPr>
          <w:rFonts w:cs="Arial"/>
        </w:rPr>
        <w:t>s</w:t>
      </w:r>
      <w:r>
        <w:rPr>
          <w:rFonts w:cs="Arial"/>
        </w:rPr>
        <w:t xml:space="preserve"> </w:t>
      </w:r>
      <w:r w:rsidR="00D3540E">
        <w:rPr>
          <w:rFonts w:cs="Arial"/>
        </w:rPr>
        <w:t xml:space="preserve">(either the ‘mitigated northern route’ or the ‘full southern route’) </w:t>
      </w:r>
      <w:r>
        <w:rPr>
          <w:rFonts w:cs="Arial"/>
        </w:rPr>
        <w:t xml:space="preserve">as a preference </w:t>
      </w:r>
      <w:r w:rsidR="008A0735">
        <w:rPr>
          <w:rFonts w:cs="Arial"/>
        </w:rPr>
        <w:t xml:space="preserve">but </w:t>
      </w:r>
      <w:r w:rsidR="00C35C72">
        <w:rPr>
          <w:rFonts w:cs="Arial"/>
        </w:rPr>
        <w:t xml:space="preserve">also </w:t>
      </w:r>
      <w:r w:rsidR="00414F0C">
        <w:rPr>
          <w:rFonts w:cs="Arial"/>
        </w:rPr>
        <w:t xml:space="preserve">promoting </w:t>
      </w:r>
      <w:r>
        <w:rPr>
          <w:rFonts w:cs="Arial"/>
        </w:rPr>
        <w:t xml:space="preserve">the </w:t>
      </w:r>
      <w:r w:rsidR="00C35C72">
        <w:rPr>
          <w:rFonts w:cs="Arial"/>
        </w:rPr>
        <w:t>other one</w:t>
      </w:r>
      <w:r>
        <w:rPr>
          <w:rFonts w:cs="Arial"/>
        </w:rPr>
        <w:t xml:space="preserve"> as a </w:t>
      </w:r>
      <w:r w:rsidR="00C35C72">
        <w:rPr>
          <w:rFonts w:cs="Arial"/>
        </w:rPr>
        <w:t>‘</w:t>
      </w:r>
      <w:r>
        <w:rPr>
          <w:rFonts w:cs="Arial"/>
        </w:rPr>
        <w:t>reasonable alternative</w:t>
      </w:r>
      <w:r w:rsidR="00C35C72">
        <w:rPr>
          <w:rFonts w:cs="Arial"/>
        </w:rPr>
        <w:t>’</w:t>
      </w:r>
      <w:r w:rsidR="00414F0C">
        <w:rPr>
          <w:rFonts w:cs="Arial"/>
        </w:rPr>
        <w:t xml:space="preserve"> that could be de</w:t>
      </w:r>
      <w:r w:rsidR="005E233B">
        <w:rPr>
          <w:rFonts w:cs="Arial"/>
        </w:rPr>
        <w:t>livered if</w:t>
      </w:r>
      <w:r w:rsidR="00C35C72">
        <w:rPr>
          <w:rFonts w:cs="Arial"/>
        </w:rPr>
        <w:t>, following development,</w:t>
      </w:r>
      <w:r w:rsidR="005E233B">
        <w:rPr>
          <w:rFonts w:cs="Arial"/>
        </w:rPr>
        <w:t xml:space="preserve"> the preferred option</w:t>
      </w:r>
      <w:r w:rsidR="00414F0C">
        <w:rPr>
          <w:rFonts w:cs="Arial"/>
        </w:rPr>
        <w:t xml:space="preserve"> was </w:t>
      </w:r>
      <w:r w:rsidR="00C35C72">
        <w:rPr>
          <w:rFonts w:cs="Arial"/>
        </w:rPr>
        <w:t xml:space="preserve">found to be </w:t>
      </w:r>
      <w:r w:rsidR="008A0735">
        <w:rPr>
          <w:rFonts w:cs="Arial"/>
        </w:rPr>
        <w:t>un</w:t>
      </w:r>
      <w:r w:rsidR="00414F0C">
        <w:rPr>
          <w:rFonts w:cs="Arial"/>
        </w:rPr>
        <w:t>deliverable.</w:t>
      </w:r>
      <w:r>
        <w:rPr>
          <w:rFonts w:cs="Arial"/>
        </w:rPr>
        <w:t xml:space="preserve"> </w:t>
      </w:r>
    </w:p>
    <w:p w:rsidR="00B7756E" w:rsidRDefault="00B7756E" w:rsidP="00E25B32">
      <w:pPr>
        <w:autoSpaceDE w:val="0"/>
        <w:autoSpaceDN w:val="0"/>
        <w:adjustRightInd w:val="0"/>
        <w:ind w:left="709" w:hanging="709"/>
        <w:jc w:val="both"/>
        <w:rPr>
          <w:rFonts w:cs="Arial"/>
        </w:rPr>
      </w:pPr>
    </w:p>
    <w:p w:rsidR="00557F5F" w:rsidRPr="0077134F" w:rsidRDefault="00557F5F" w:rsidP="00E25B32">
      <w:pPr>
        <w:autoSpaceDE w:val="0"/>
        <w:autoSpaceDN w:val="0"/>
        <w:adjustRightInd w:val="0"/>
        <w:ind w:left="709" w:hanging="709"/>
        <w:jc w:val="both"/>
        <w:rPr>
          <w:rFonts w:cs="Arial"/>
          <w:b/>
          <w:i/>
        </w:rPr>
      </w:pPr>
      <w:r w:rsidRPr="0077134F">
        <w:rPr>
          <w:rFonts w:cs="Arial"/>
          <w:b/>
          <w:i/>
        </w:rPr>
        <w:tab/>
        <w:t>Approach A: Promote Both Options</w:t>
      </w:r>
    </w:p>
    <w:p w:rsidR="00557F5F" w:rsidRDefault="00557F5F" w:rsidP="00E25B32">
      <w:pPr>
        <w:autoSpaceDE w:val="0"/>
        <w:autoSpaceDN w:val="0"/>
        <w:adjustRightInd w:val="0"/>
        <w:ind w:left="709" w:hanging="709"/>
        <w:jc w:val="both"/>
        <w:rPr>
          <w:rFonts w:cs="Arial"/>
        </w:rPr>
      </w:pPr>
    </w:p>
    <w:p w:rsidR="005D1ACF" w:rsidRDefault="00414F0C" w:rsidP="00E25B32">
      <w:pPr>
        <w:autoSpaceDE w:val="0"/>
        <w:autoSpaceDN w:val="0"/>
        <w:adjustRightInd w:val="0"/>
        <w:ind w:left="709" w:hanging="709"/>
        <w:jc w:val="both"/>
        <w:rPr>
          <w:rFonts w:cs="Arial"/>
        </w:rPr>
      </w:pPr>
      <w:r>
        <w:rPr>
          <w:rFonts w:cs="Arial"/>
        </w:rPr>
        <w:lastRenderedPageBreak/>
        <w:t>6.3</w:t>
      </w:r>
      <w:r>
        <w:rPr>
          <w:rFonts w:cs="Arial"/>
        </w:rPr>
        <w:tab/>
      </w:r>
      <w:r w:rsidR="005D1ACF">
        <w:rPr>
          <w:rFonts w:cs="Arial"/>
        </w:rPr>
        <w:t xml:space="preserve">Approach A </w:t>
      </w:r>
      <w:r w:rsidR="00EE5865">
        <w:rPr>
          <w:rFonts w:cs="Arial"/>
        </w:rPr>
        <w:t>would provide two improved conceptual options that more effectively respond to local issues and concerns and if either option ultimately proved to be undeliverable, then the other option could be delivered.  However</w:t>
      </w:r>
      <w:r w:rsidR="008A0735">
        <w:rPr>
          <w:rFonts w:cs="Arial"/>
        </w:rPr>
        <w:t>,</w:t>
      </w:r>
      <w:r w:rsidR="00EE5865">
        <w:rPr>
          <w:rFonts w:cs="Arial"/>
        </w:rPr>
        <w:t xml:space="preserve"> this approach </w:t>
      </w:r>
      <w:r w:rsidR="005D1ACF">
        <w:rPr>
          <w:rFonts w:cs="Arial"/>
        </w:rPr>
        <w:t>is unlikely to demonstrate</w:t>
      </w:r>
      <w:r>
        <w:rPr>
          <w:rFonts w:cs="Arial"/>
        </w:rPr>
        <w:t xml:space="preserve"> to Highways England and Government</w:t>
      </w:r>
      <w:r w:rsidR="005D1ACF">
        <w:rPr>
          <w:rFonts w:cs="Arial"/>
        </w:rPr>
        <w:t xml:space="preserve"> that there is community consensus</w:t>
      </w:r>
      <w:r w:rsidR="00660BBF">
        <w:rPr>
          <w:rFonts w:cs="Arial"/>
        </w:rPr>
        <w:t xml:space="preserve"> and that the two councils support a scheme</w:t>
      </w:r>
      <w:r w:rsidR="00050506">
        <w:rPr>
          <w:rFonts w:cs="Arial"/>
        </w:rPr>
        <w:t xml:space="preserve">.  This </w:t>
      </w:r>
      <w:r>
        <w:rPr>
          <w:rFonts w:cs="Arial"/>
        </w:rPr>
        <w:t>has been identified</w:t>
      </w:r>
      <w:r w:rsidR="00050506">
        <w:rPr>
          <w:rFonts w:cs="Arial"/>
        </w:rPr>
        <w:t xml:space="preserve"> by Highways England</w:t>
      </w:r>
      <w:r>
        <w:rPr>
          <w:rFonts w:cs="Arial"/>
        </w:rPr>
        <w:t xml:space="preserve"> as the single most important aspect that needs to change in order </w:t>
      </w:r>
      <w:r w:rsidR="00050506">
        <w:rPr>
          <w:rFonts w:cs="Arial"/>
        </w:rPr>
        <w:t>to have the best chance of being included in RIS2</w:t>
      </w:r>
      <w:r w:rsidR="005D1ACF">
        <w:rPr>
          <w:rFonts w:cs="Arial"/>
        </w:rPr>
        <w:t>.</w:t>
      </w:r>
      <w:r w:rsidR="005E233B">
        <w:rPr>
          <w:rFonts w:cs="Arial"/>
        </w:rPr>
        <w:t xml:space="preserve">  The decision about which scheme to implement would rest with the Government and Highways England rather than locally elected representatives. </w:t>
      </w:r>
      <w:r>
        <w:rPr>
          <w:rFonts w:cs="Arial"/>
        </w:rPr>
        <w:t xml:space="preserve"> Therefore, t</w:t>
      </w:r>
      <w:r w:rsidR="005D1ACF">
        <w:rPr>
          <w:rFonts w:cs="Arial"/>
        </w:rPr>
        <w:t xml:space="preserve">his potential approach carries a high risk that it will not give </w:t>
      </w:r>
      <w:r>
        <w:rPr>
          <w:rFonts w:cs="Arial"/>
        </w:rPr>
        <w:t xml:space="preserve">Highways England and </w:t>
      </w:r>
      <w:r w:rsidR="005D1ACF">
        <w:rPr>
          <w:rFonts w:cs="Arial"/>
        </w:rPr>
        <w:t>Government sufficient confidence to invest in the scheme.</w:t>
      </w:r>
      <w:r w:rsidR="00DC3867">
        <w:rPr>
          <w:rFonts w:cs="Arial"/>
        </w:rPr>
        <w:t xml:space="preserve">  For this reason, </w:t>
      </w:r>
      <w:r w:rsidR="0007604C">
        <w:rPr>
          <w:rFonts w:cs="Arial"/>
        </w:rPr>
        <w:t xml:space="preserve">it is not suggested that </w:t>
      </w:r>
      <w:r w:rsidR="00DC3867">
        <w:rPr>
          <w:rFonts w:cs="Arial"/>
        </w:rPr>
        <w:t xml:space="preserve">this approach is </w:t>
      </w:r>
      <w:r w:rsidR="0007604C">
        <w:rPr>
          <w:rFonts w:cs="Arial"/>
        </w:rPr>
        <w:t>taken forward</w:t>
      </w:r>
      <w:r w:rsidR="00DC3867">
        <w:rPr>
          <w:rFonts w:cs="Arial"/>
        </w:rPr>
        <w:t>.</w:t>
      </w:r>
    </w:p>
    <w:p w:rsidR="00557F5F" w:rsidRDefault="00557F5F" w:rsidP="00557F5F">
      <w:pPr>
        <w:autoSpaceDE w:val="0"/>
        <w:autoSpaceDN w:val="0"/>
        <w:adjustRightInd w:val="0"/>
        <w:ind w:left="709" w:hanging="709"/>
        <w:jc w:val="both"/>
        <w:rPr>
          <w:rFonts w:cs="Arial"/>
        </w:rPr>
      </w:pPr>
    </w:p>
    <w:p w:rsidR="00557F5F" w:rsidRPr="00C31A2C" w:rsidRDefault="00557F5F" w:rsidP="00557F5F">
      <w:pPr>
        <w:autoSpaceDE w:val="0"/>
        <w:autoSpaceDN w:val="0"/>
        <w:adjustRightInd w:val="0"/>
        <w:ind w:left="709" w:hanging="709"/>
        <w:jc w:val="both"/>
        <w:rPr>
          <w:rFonts w:cs="Arial"/>
          <w:b/>
          <w:i/>
        </w:rPr>
      </w:pPr>
      <w:r w:rsidRPr="00C31A2C">
        <w:rPr>
          <w:rFonts w:cs="Arial"/>
          <w:b/>
          <w:i/>
        </w:rPr>
        <w:tab/>
        <w:t xml:space="preserve">Approach </w:t>
      </w:r>
      <w:r>
        <w:rPr>
          <w:rFonts w:cs="Arial"/>
          <w:b/>
          <w:i/>
        </w:rPr>
        <w:t>B</w:t>
      </w:r>
      <w:r w:rsidRPr="00C31A2C">
        <w:rPr>
          <w:rFonts w:cs="Arial"/>
          <w:b/>
          <w:i/>
        </w:rPr>
        <w:t xml:space="preserve">: Promote </w:t>
      </w:r>
      <w:r>
        <w:rPr>
          <w:rFonts w:cs="Arial"/>
          <w:b/>
          <w:i/>
        </w:rPr>
        <w:t>Only One</w:t>
      </w:r>
      <w:r w:rsidRPr="00C31A2C">
        <w:rPr>
          <w:rFonts w:cs="Arial"/>
          <w:b/>
          <w:i/>
        </w:rPr>
        <w:t xml:space="preserve"> Option</w:t>
      </w:r>
    </w:p>
    <w:p w:rsidR="005D1ACF" w:rsidRDefault="005D1ACF" w:rsidP="00E25B32">
      <w:pPr>
        <w:autoSpaceDE w:val="0"/>
        <w:autoSpaceDN w:val="0"/>
        <w:adjustRightInd w:val="0"/>
        <w:ind w:left="709" w:hanging="709"/>
        <w:jc w:val="both"/>
        <w:rPr>
          <w:rFonts w:cs="Arial"/>
        </w:rPr>
      </w:pPr>
    </w:p>
    <w:p w:rsidR="00D3540E" w:rsidRDefault="00414F0C" w:rsidP="00E25B32">
      <w:pPr>
        <w:autoSpaceDE w:val="0"/>
        <w:autoSpaceDN w:val="0"/>
        <w:adjustRightInd w:val="0"/>
        <w:ind w:left="709" w:hanging="709"/>
        <w:jc w:val="both"/>
        <w:rPr>
          <w:rFonts w:cs="Arial"/>
        </w:rPr>
      </w:pPr>
      <w:r>
        <w:rPr>
          <w:rFonts w:cs="Arial"/>
        </w:rPr>
        <w:t>6.4</w:t>
      </w:r>
      <w:r>
        <w:rPr>
          <w:rFonts w:cs="Arial"/>
        </w:rPr>
        <w:tab/>
      </w:r>
      <w:r w:rsidR="005D1ACF">
        <w:rPr>
          <w:rFonts w:cs="Arial"/>
        </w:rPr>
        <w:t xml:space="preserve">Approach B is likely to demonstrate that there is community consensus if </w:t>
      </w:r>
      <w:r w:rsidR="00DC3867">
        <w:rPr>
          <w:rFonts w:cs="Arial"/>
        </w:rPr>
        <w:t>the same</w:t>
      </w:r>
      <w:r>
        <w:rPr>
          <w:rFonts w:cs="Arial"/>
        </w:rPr>
        <w:t xml:space="preserve"> preference is indicated </w:t>
      </w:r>
      <w:r w:rsidR="005D1ACF">
        <w:rPr>
          <w:rFonts w:cs="Arial"/>
        </w:rPr>
        <w:t xml:space="preserve">by </w:t>
      </w:r>
      <w:r w:rsidR="008A0735">
        <w:rPr>
          <w:rFonts w:cs="Arial"/>
        </w:rPr>
        <w:t>the County Council</w:t>
      </w:r>
      <w:r w:rsidR="00660BBF">
        <w:rPr>
          <w:rFonts w:cs="Arial"/>
        </w:rPr>
        <w:t xml:space="preserve"> and</w:t>
      </w:r>
      <w:r w:rsidR="008A0735">
        <w:rPr>
          <w:rFonts w:cs="Arial"/>
        </w:rPr>
        <w:t xml:space="preserve"> </w:t>
      </w:r>
      <w:r w:rsidR="00500CE7">
        <w:rPr>
          <w:rFonts w:cs="Arial"/>
        </w:rPr>
        <w:t>CDC</w:t>
      </w:r>
      <w:proofErr w:type="gramStart"/>
      <w:r w:rsidR="00660BBF">
        <w:rPr>
          <w:rFonts w:cs="Arial"/>
        </w:rPr>
        <w:t>.</w:t>
      </w:r>
      <w:r w:rsidR="005D1ACF">
        <w:rPr>
          <w:rFonts w:cs="Arial"/>
        </w:rPr>
        <w:t>.</w:t>
      </w:r>
      <w:proofErr w:type="gramEnd"/>
      <w:r w:rsidR="005D1ACF">
        <w:rPr>
          <w:rFonts w:cs="Arial"/>
        </w:rPr>
        <w:t xml:space="preserve">  However, it would effectively rule out </w:t>
      </w:r>
      <w:r w:rsidR="008A0735">
        <w:rPr>
          <w:rFonts w:cs="Arial"/>
        </w:rPr>
        <w:t xml:space="preserve">the other desirable </w:t>
      </w:r>
      <w:r w:rsidR="005D1ACF">
        <w:rPr>
          <w:rFonts w:cs="Arial"/>
        </w:rPr>
        <w:t xml:space="preserve">option </w:t>
      </w:r>
      <w:r w:rsidR="00050506">
        <w:rPr>
          <w:rFonts w:cs="Arial"/>
        </w:rPr>
        <w:t xml:space="preserve">that </w:t>
      </w:r>
      <w:r w:rsidR="00DC3867">
        <w:rPr>
          <w:rFonts w:cs="Arial"/>
        </w:rPr>
        <w:t xml:space="preserve">would meet </w:t>
      </w:r>
      <w:r>
        <w:rPr>
          <w:rFonts w:cs="Arial"/>
        </w:rPr>
        <w:t>at least some of t</w:t>
      </w:r>
      <w:r w:rsidR="00DC3867">
        <w:rPr>
          <w:rFonts w:cs="Arial"/>
        </w:rPr>
        <w:t>he success criteria identified by the BABA27 community group, Highways England’s objectives and wider delivery considerations and</w:t>
      </w:r>
      <w:r w:rsidR="00050506">
        <w:rPr>
          <w:rFonts w:cs="Arial"/>
        </w:rPr>
        <w:t xml:space="preserve"> </w:t>
      </w:r>
      <w:r w:rsidR="008A0735">
        <w:rPr>
          <w:rFonts w:cs="Arial"/>
        </w:rPr>
        <w:t xml:space="preserve">that </w:t>
      </w:r>
      <w:r w:rsidR="00050506">
        <w:rPr>
          <w:rFonts w:cs="Arial"/>
        </w:rPr>
        <w:t>is</w:t>
      </w:r>
      <w:r w:rsidR="00DC3867">
        <w:rPr>
          <w:rFonts w:cs="Arial"/>
        </w:rPr>
        <w:t xml:space="preserve"> also likely to </w:t>
      </w:r>
      <w:r w:rsidR="005D1ACF">
        <w:rPr>
          <w:rFonts w:cs="Arial"/>
        </w:rPr>
        <w:t xml:space="preserve">have some support within the community.  </w:t>
      </w:r>
      <w:r w:rsidR="005E233B">
        <w:rPr>
          <w:rFonts w:cs="Arial"/>
        </w:rPr>
        <w:t xml:space="preserve">This potential approach would demonstrate local leadership on this issue, provided that the Government and Highways England accept the decision.  </w:t>
      </w:r>
      <w:r w:rsidR="005D1ACF">
        <w:rPr>
          <w:rFonts w:cs="Arial"/>
        </w:rPr>
        <w:t>As Highways England’s decision to rule out options prior to public consultation was</w:t>
      </w:r>
      <w:r w:rsidR="00DC3867">
        <w:rPr>
          <w:rFonts w:cs="Arial"/>
        </w:rPr>
        <w:t xml:space="preserve"> previously</w:t>
      </w:r>
      <w:r w:rsidR="005D1ACF">
        <w:rPr>
          <w:rFonts w:cs="Arial"/>
        </w:rPr>
        <w:t xml:space="preserve"> criticised, this approach could be criticised</w:t>
      </w:r>
      <w:r w:rsidR="00050506">
        <w:rPr>
          <w:rFonts w:cs="Arial"/>
        </w:rPr>
        <w:t xml:space="preserve"> for the same reasons</w:t>
      </w:r>
      <w:r w:rsidR="005D1ACF">
        <w:rPr>
          <w:rFonts w:cs="Arial"/>
        </w:rPr>
        <w:t>.  Also, if the preferred option ultimately proves to be undeliverable</w:t>
      </w:r>
      <w:r w:rsidR="00DC3867">
        <w:rPr>
          <w:rFonts w:cs="Arial"/>
        </w:rPr>
        <w:t xml:space="preserve"> for some reason</w:t>
      </w:r>
      <w:r w:rsidR="005D1ACF">
        <w:rPr>
          <w:rFonts w:cs="Arial"/>
        </w:rPr>
        <w:t>, there would be no alternative</w:t>
      </w:r>
      <w:r w:rsidR="00DC3867">
        <w:rPr>
          <w:rFonts w:cs="Arial"/>
        </w:rPr>
        <w:t xml:space="preserve"> scheme to address the issues that affect the Chichester area.  For these reasons, </w:t>
      </w:r>
      <w:r w:rsidR="0007604C">
        <w:rPr>
          <w:rFonts w:cs="Arial"/>
        </w:rPr>
        <w:t xml:space="preserve">it is not suggested that </w:t>
      </w:r>
      <w:r w:rsidR="00DC3867">
        <w:rPr>
          <w:rFonts w:cs="Arial"/>
        </w:rPr>
        <w:t xml:space="preserve">this approach is </w:t>
      </w:r>
      <w:r w:rsidR="0007604C">
        <w:rPr>
          <w:rFonts w:cs="Arial"/>
        </w:rPr>
        <w:t>taken forward</w:t>
      </w:r>
      <w:r w:rsidR="00DC3867">
        <w:rPr>
          <w:rFonts w:cs="Arial"/>
        </w:rPr>
        <w:t>.</w:t>
      </w:r>
    </w:p>
    <w:p w:rsidR="00557F5F" w:rsidRDefault="00557F5F" w:rsidP="00557F5F">
      <w:pPr>
        <w:autoSpaceDE w:val="0"/>
        <w:autoSpaceDN w:val="0"/>
        <w:adjustRightInd w:val="0"/>
        <w:ind w:left="709" w:hanging="709"/>
        <w:jc w:val="both"/>
        <w:rPr>
          <w:rFonts w:cs="Arial"/>
        </w:rPr>
      </w:pPr>
    </w:p>
    <w:p w:rsidR="00557F5F" w:rsidRPr="00C31A2C" w:rsidRDefault="00557F5F" w:rsidP="0077134F">
      <w:pPr>
        <w:autoSpaceDE w:val="0"/>
        <w:autoSpaceDN w:val="0"/>
        <w:adjustRightInd w:val="0"/>
        <w:ind w:left="709" w:hanging="709"/>
        <w:rPr>
          <w:rFonts w:cs="Arial"/>
          <w:b/>
          <w:i/>
        </w:rPr>
      </w:pPr>
      <w:r w:rsidRPr="00C31A2C">
        <w:rPr>
          <w:rFonts w:cs="Arial"/>
          <w:b/>
          <w:i/>
        </w:rPr>
        <w:tab/>
        <w:t xml:space="preserve">Approach </w:t>
      </w:r>
      <w:r>
        <w:rPr>
          <w:rFonts w:cs="Arial"/>
          <w:b/>
          <w:i/>
        </w:rPr>
        <w:t>C</w:t>
      </w:r>
      <w:r w:rsidRPr="00C31A2C">
        <w:rPr>
          <w:rFonts w:cs="Arial"/>
          <w:b/>
          <w:i/>
        </w:rPr>
        <w:t xml:space="preserve">: Promote </w:t>
      </w:r>
      <w:r>
        <w:rPr>
          <w:rFonts w:cs="Arial"/>
          <w:b/>
          <w:i/>
        </w:rPr>
        <w:t xml:space="preserve">a Preferred </w:t>
      </w:r>
      <w:r w:rsidRPr="00C31A2C">
        <w:rPr>
          <w:rFonts w:cs="Arial"/>
          <w:b/>
          <w:i/>
        </w:rPr>
        <w:t>Option</w:t>
      </w:r>
      <w:r>
        <w:rPr>
          <w:rFonts w:cs="Arial"/>
          <w:b/>
          <w:i/>
        </w:rPr>
        <w:t xml:space="preserve"> and a Reasonable Alternative</w:t>
      </w:r>
    </w:p>
    <w:p w:rsidR="005D1ACF" w:rsidRDefault="005D1ACF" w:rsidP="00E25B32">
      <w:pPr>
        <w:autoSpaceDE w:val="0"/>
        <w:autoSpaceDN w:val="0"/>
        <w:adjustRightInd w:val="0"/>
        <w:ind w:left="709" w:hanging="709"/>
        <w:jc w:val="both"/>
        <w:rPr>
          <w:rFonts w:cs="Arial"/>
        </w:rPr>
      </w:pPr>
    </w:p>
    <w:p w:rsidR="005D1ACF" w:rsidRDefault="00414F0C" w:rsidP="00E25B32">
      <w:pPr>
        <w:autoSpaceDE w:val="0"/>
        <w:autoSpaceDN w:val="0"/>
        <w:adjustRightInd w:val="0"/>
        <w:ind w:left="709" w:hanging="709"/>
        <w:jc w:val="both"/>
        <w:rPr>
          <w:rFonts w:cs="Arial"/>
        </w:rPr>
      </w:pPr>
      <w:r>
        <w:rPr>
          <w:rFonts w:cs="Arial"/>
        </w:rPr>
        <w:t>6.5</w:t>
      </w:r>
      <w:r>
        <w:rPr>
          <w:rFonts w:cs="Arial"/>
        </w:rPr>
        <w:tab/>
      </w:r>
      <w:r w:rsidR="005D1ACF">
        <w:rPr>
          <w:rFonts w:cs="Arial"/>
        </w:rPr>
        <w:t xml:space="preserve">Approach C is likely to demonstrate that there is </w:t>
      </w:r>
      <w:r w:rsidR="00963770">
        <w:rPr>
          <w:rFonts w:cs="Arial"/>
        </w:rPr>
        <w:t xml:space="preserve">a degree of </w:t>
      </w:r>
      <w:r w:rsidR="005D1ACF">
        <w:rPr>
          <w:rFonts w:cs="Arial"/>
        </w:rPr>
        <w:t>community consensus if the same</w:t>
      </w:r>
      <w:r>
        <w:rPr>
          <w:rFonts w:cs="Arial"/>
        </w:rPr>
        <w:t xml:space="preserve"> preference is indicated by </w:t>
      </w:r>
      <w:r w:rsidR="008A0735">
        <w:rPr>
          <w:rFonts w:cs="Arial"/>
        </w:rPr>
        <w:t>the County Council</w:t>
      </w:r>
      <w:r w:rsidR="00660BBF">
        <w:rPr>
          <w:rFonts w:cs="Arial"/>
        </w:rPr>
        <w:t xml:space="preserve"> </w:t>
      </w:r>
      <w:proofErr w:type="gramStart"/>
      <w:r w:rsidR="00660BBF">
        <w:rPr>
          <w:rFonts w:cs="Arial"/>
        </w:rPr>
        <w:t xml:space="preserve">and </w:t>
      </w:r>
      <w:r w:rsidR="008A0735">
        <w:rPr>
          <w:rFonts w:cs="Arial"/>
        </w:rPr>
        <w:t xml:space="preserve"> </w:t>
      </w:r>
      <w:r w:rsidR="00500CE7">
        <w:rPr>
          <w:rFonts w:cs="Arial"/>
        </w:rPr>
        <w:t>CDC</w:t>
      </w:r>
      <w:proofErr w:type="gramEnd"/>
      <w:r w:rsidR="00660BBF">
        <w:rPr>
          <w:rFonts w:cs="Arial"/>
        </w:rPr>
        <w:t>.</w:t>
      </w:r>
      <w:r w:rsidR="005D1ACF">
        <w:rPr>
          <w:rFonts w:cs="Arial"/>
        </w:rPr>
        <w:t xml:space="preserve">  </w:t>
      </w:r>
      <w:r w:rsidR="00DC3867">
        <w:rPr>
          <w:rFonts w:cs="Arial"/>
        </w:rPr>
        <w:t>This potential approach would satisfactorily address the reasons why Approaches A and B are not recommended</w:t>
      </w:r>
      <w:r w:rsidR="005E233B">
        <w:rPr>
          <w:rFonts w:cs="Arial"/>
        </w:rPr>
        <w:t xml:space="preserve"> and would demonstrate local leadership and accountability for the decision</w:t>
      </w:r>
      <w:r w:rsidR="00DC3867">
        <w:rPr>
          <w:rFonts w:cs="Arial"/>
        </w:rPr>
        <w:t xml:space="preserve">.  For this reason, </w:t>
      </w:r>
      <w:r w:rsidR="0007604C">
        <w:rPr>
          <w:rFonts w:cs="Arial"/>
        </w:rPr>
        <w:t xml:space="preserve">it is suggested that </w:t>
      </w:r>
      <w:r w:rsidR="005E233B">
        <w:rPr>
          <w:rFonts w:cs="Arial"/>
        </w:rPr>
        <w:t xml:space="preserve">Approach C </w:t>
      </w:r>
      <w:r w:rsidR="00DC3867">
        <w:rPr>
          <w:rFonts w:cs="Arial"/>
        </w:rPr>
        <w:t xml:space="preserve">is </w:t>
      </w:r>
      <w:r w:rsidR="0007604C">
        <w:rPr>
          <w:rFonts w:cs="Arial"/>
        </w:rPr>
        <w:t>taken forward</w:t>
      </w:r>
      <w:r w:rsidR="00DC3867">
        <w:rPr>
          <w:rFonts w:cs="Arial"/>
        </w:rPr>
        <w:t>.</w:t>
      </w:r>
    </w:p>
    <w:p w:rsidR="00C552F7" w:rsidRDefault="00C552F7" w:rsidP="00E25B32">
      <w:pPr>
        <w:autoSpaceDE w:val="0"/>
        <w:autoSpaceDN w:val="0"/>
        <w:adjustRightInd w:val="0"/>
        <w:ind w:left="709" w:hanging="709"/>
        <w:jc w:val="both"/>
        <w:rPr>
          <w:rFonts w:cs="Arial"/>
        </w:rPr>
      </w:pPr>
    </w:p>
    <w:p w:rsidR="00CE676A" w:rsidRPr="0077134F" w:rsidRDefault="00CE676A" w:rsidP="00E25B32">
      <w:pPr>
        <w:autoSpaceDE w:val="0"/>
        <w:autoSpaceDN w:val="0"/>
        <w:adjustRightInd w:val="0"/>
        <w:ind w:left="709" w:hanging="709"/>
        <w:jc w:val="both"/>
        <w:rPr>
          <w:rFonts w:cs="Arial"/>
          <w:b/>
          <w:i/>
        </w:rPr>
      </w:pPr>
      <w:r w:rsidRPr="0077134F">
        <w:rPr>
          <w:rFonts w:cs="Arial"/>
          <w:b/>
          <w:i/>
        </w:rPr>
        <w:tab/>
        <w:t>‘Fallback’ Position</w:t>
      </w:r>
      <w:r w:rsidR="009755F8">
        <w:rPr>
          <w:rFonts w:cs="Arial"/>
          <w:b/>
          <w:i/>
        </w:rPr>
        <w:t xml:space="preserve"> (</w:t>
      </w:r>
      <w:r w:rsidR="00E85AB4">
        <w:rPr>
          <w:rFonts w:cs="Arial"/>
          <w:b/>
          <w:i/>
        </w:rPr>
        <w:t xml:space="preserve">i.e. </w:t>
      </w:r>
      <w:r w:rsidR="009755F8">
        <w:rPr>
          <w:rFonts w:cs="Arial"/>
          <w:b/>
          <w:i/>
        </w:rPr>
        <w:t>no major scheme)</w:t>
      </w:r>
    </w:p>
    <w:p w:rsidR="00CE676A" w:rsidRDefault="00CE676A" w:rsidP="00E25B32">
      <w:pPr>
        <w:autoSpaceDE w:val="0"/>
        <w:autoSpaceDN w:val="0"/>
        <w:adjustRightInd w:val="0"/>
        <w:ind w:left="709" w:hanging="709"/>
        <w:jc w:val="both"/>
        <w:rPr>
          <w:rFonts w:cs="Arial"/>
        </w:rPr>
      </w:pPr>
    </w:p>
    <w:p w:rsidR="003F0D96" w:rsidRDefault="003F0D96" w:rsidP="00E25B32">
      <w:pPr>
        <w:autoSpaceDE w:val="0"/>
        <w:autoSpaceDN w:val="0"/>
        <w:adjustRightInd w:val="0"/>
        <w:ind w:left="709" w:hanging="709"/>
        <w:jc w:val="both"/>
        <w:rPr>
          <w:rFonts w:cs="Arial"/>
        </w:rPr>
      </w:pPr>
      <w:r>
        <w:rPr>
          <w:rFonts w:cs="Arial"/>
        </w:rPr>
        <w:t>6.6</w:t>
      </w:r>
      <w:r>
        <w:rPr>
          <w:rFonts w:cs="Arial"/>
        </w:rPr>
        <w:tab/>
        <w:t>If none of the above approaches are taken forward</w:t>
      </w:r>
      <w:r>
        <w:t xml:space="preserve"> and, as a consequence, Highways England </w:t>
      </w:r>
      <w:proofErr w:type="gramStart"/>
      <w:r>
        <w:t>do</w:t>
      </w:r>
      <w:proofErr w:type="gramEnd"/>
      <w:r>
        <w:t xml:space="preserve"> not take forward a</w:t>
      </w:r>
      <w:r w:rsidR="009755F8">
        <w:t xml:space="preserve"> major</w:t>
      </w:r>
      <w:r>
        <w:t xml:space="preserve"> scheme for inclusion in RIS2, the ‘fallback’ is that improvements to the junctions on the A27 Chichester Bypass will still need to be delivered to mitigate the impacts of development in the Chichester and </w:t>
      </w:r>
      <w:proofErr w:type="spellStart"/>
      <w:r>
        <w:t>Arun</w:t>
      </w:r>
      <w:proofErr w:type="spellEnd"/>
      <w:r>
        <w:t xml:space="preserve"> Local Plans.  The improvements identified to support the Chichester Local Plan (2015) are small-scale, at-grade improvements that involve restricting movement to ensure the junctions will continue to operate effectively.  As the improvements will be developer-funded, they are likely to be delivered incrementally as development comes forward over the local plan period to </w:t>
      </w:r>
      <w:r w:rsidRPr="004C15E8">
        <w:t>2029.</w:t>
      </w:r>
      <w:r>
        <w:t xml:space="preserve">  They are only expected to </w:t>
      </w:r>
      <w:r>
        <w:lastRenderedPageBreak/>
        <w:t>mitigate the impacts of development rather than to improve conditions overall.</w:t>
      </w:r>
    </w:p>
    <w:p w:rsidR="003F0D96" w:rsidRDefault="003F0D96" w:rsidP="00E25B32">
      <w:pPr>
        <w:autoSpaceDE w:val="0"/>
        <w:autoSpaceDN w:val="0"/>
        <w:adjustRightInd w:val="0"/>
        <w:ind w:left="709" w:hanging="709"/>
        <w:jc w:val="both"/>
        <w:rPr>
          <w:rFonts w:cs="Arial"/>
        </w:rPr>
      </w:pPr>
    </w:p>
    <w:p w:rsidR="00FA7A4F" w:rsidRPr="00B17A00" w:rsidRDefault="00D06EA1" w:rsidP="00E25B32">
      <w:pPr>
        <w:autoSpaceDE w:val="0"/>
        <w:autoSpaceDN w:val="0"/>
        <w:adjustRightInd w:val="0"/>
        <w:ind w:left="709" w:hanging="709"/>
        <w:jc w:val="both"/>
        <w:rPr>
          <w:rFonts w:cs="Arial"/>
          <w:b/>
        </w:rPr>
      </w:pPr>
      <w:r>
        <w:rPr>
          <w:rFonts w:cs="Arial"/>
          <w:b/>
        </w:rPr>
        <w:t>7.</w:t>
      </w:r>
      <w:r>
        <w:rPr>
          <w:rFonts w:cs="Arial"/>
          <w:b/>
        </w:rPr>
        <w:tab/>
      </w:r>
      <w:r w:rsidR="00FA7A4F" w:rsidRPr="00B17A00">
        <w:rPr>
          <w:rFonts w:cs="Arial"/>
          <w:b/>
        </w:rPr>
        <w:t xml:space="preserve">Policy </w:t>
      </w:r>
      <w:r>
        <w:rPr>
          <w:rFonts w:cs="Arial"/>
          <w:b/>
        </w:rPr>
        <w:t>F</w:t>
      </w:r>
      <w:r w:rsidR="00FA7A4F" w:rsidRPr="00B17A00">
        <w:rPr>
          <w:rFonts w:cs="Arial"/>
          <w:b/>
        </w:rPr>
        <w:t>it</w:t>
      </w:r>
    </w:p>
    <w:p w:rsidR="00FA7A4F" w:rsidRDefault="00FA7A4F" w:rsidP="00E25B32">
      <w:pPr>
        <w:autoSpaceDE w:val="0"/>
        <w:autoSpaceDN w:val="0"/>
        <w:adjustRightInd w:val="0"/>
        <w:ind w:left="709" w:hanging="709"/>
        <w:jc w:val="both"/>
        <w:rPr>
          <w:rFonts w:cs="Arial"/>
        </w:rPr>
      </w:pPr>
    </w:p>
    <w:p w:rsidR="00FA7A4F" w:rsidRDefault="00D06EA1" w:rsidP="00E25B32">
      <w:pPr>
        <w:autoSpaceDE w:val="0"/>
        <w:autoSpaceDN w:val="0"/>
        <w:adjustRightInd w:val="0"/>
        <w:ind w:left="709" w:hanging="709"/>
        <w:jc w:val="both"/>
        <w:rPr>
          <w:rFonts w:cs="Arial"/>
        </w:rPr>
      </w:pPr>
      <w:r>
        <w:rPr>
          <w:rFonts w:cs="Arial"/>
        </w:rPr>
        <w:t>7.1</w:t>
      </w:r>
      <w:r>
        <w:rPr>
          <w:rFonts w:cs="Arial"/>
        </w:rPr>
        <w:tab/>
      </w:r>
      <w:r w:rsidR="00FA7A4F">
        <w:rPr>
          <w:rFonts w:cs="Arial"/>
        </w:rPr>
        <w:t xml:space="preserve">The West Sussex Transport Plan (2011-26) (WSTP) identifies that improvements to the A27 at Chichester, Arundel and Worthing are the County Council’s highest priority for transport.  The WSTP also includes improvements to the junctions on the A27 at Chichester as one of the aims for Chichester.  Since the WSTP was prepared, more information has been collected about travel patterns and environmental issues that affect the Chichester area, now and in the future.  The </w:t>
      </w:r>
      <w:r w:rsidR="007C19F8">
        <w:rPr>
          <w:rFonts w:cs="Arial"/>
        </w:rPr>
        <w:t xml:space="preserve">local </w:t>
      </w:r>
      <w:r w:rsidR="00FA7A4F">
        <w:rPr>
          <w:rFonts w:cs="Arial"/>
        </w:rPr>
        <w:t xml:space="preserve">community has </w:t>
      </w:r>
      <w:r w:rsidR="007C19F8">
        <w:rPr>
          <w:rFonts w:cs="Arial"/>
        </w:rPr>
        <w:t xml:space="preserve">also </w:t>
      </w:r>
      <w:r w:rsidR="00FA7A4F">
        <w:rPr>
          <w:rFonts w:cs="Arial"/>
        </w:rPr>
        <w:t xml:space="preserve">been provided with opportunities to highlight key issues and concerns </w:t>
      </w:r>
      <w:r w:rsidR="007C19F8">
        <w:rPr>
          <w:rFonts w:cs="Arial"/>
        </w:rPr>
        <w:t xml:space="preserve">about the A27 and potential solutions by </w:t>
      </w:r>
      <w:r w:rsidR="00FA7A4F">
        <w:rPr>
          <w:rFonts w:cs="Arial"/>
        </w:rPr>
        <w:t xml:space="preserve">responding to Highways England’s consultation on options or </w:t>
      </w:r>
      <w:r w:rsidR="007C19F8">
        <w:rPr>
          <w:rFonts w:cs="Arial"/>
        </w:rPr>
        <w:t xml:space="preserve">as part of </w:t>
      </w:r>
      <w:r w:rsidR="00FA7A4F">
        <w:rPr>
          <w:rFonts w:cs="Arial"/>
        </w:rPr>
        <w:t>the BABA27 project.</w:t>
      </w:r>
      <w:r w:rsidR="007C19F8">
        <w:rPr>
          <w:rFonts w:cs="Arial"/>
        </w:rPr>
        <w:t xml:space="preserve">  For these reasons</w:t>
      </w:r>
      <w:r w:rsidR="00FA7A4F">
        <w:rPr>
          <w:rFonts w:cs="Arial"/>
        </w:rPr>
        <w:t>, there appears to be sufficient justification to consider</w:t>
      </w:r>
      <w:r w:rsidR="007C19F8">
        <w:rPr>
          <w:rFonts w:cs="Arial"/>
        </w:rPr>
        <w:t xml:space="preserve">; a) whether the aims of the WSTP are still up-to-date, and b) whether one or both of </w:t>
      </w:r>
      <w:r w:rsidR="00FA7A4F">
        <w:rPr>
          <w:rFonts w:cs="Arial"/>
        </w:rPr>
        <w:t xml:space="preserve">the </w:t>
      </w:r>
      <w:r w:rsidR="00637E68">
        <w:rPr>
          <w:rFonts w:cs="Arial"/>
        </w:rPr>
        <w:t xml:space="preserve">desirable </w:t>
      </w:r>
      <w:r w:rsidR="00FA7A4F">
        <w:rPr>
          <w:rFonts w:cs="Arial"/>
        </w:rPr>
        <w:t>options</w:t>
      </w:r>
      <w:r w:rsidR="007C19F8">
        <w:rPr>
          <w:rFonts w:cs="Arial"/>
        </w:rPr>
        <w:t xml:space="preserve"> would deliver the aims of the WSTP</w:t>
      </w:r>
      <w:r w:rsidR="00FA7A4F">
        <w:rPr>
          <w:rFonts w:cs="Arial"/>
        </w:rPr>
        <w:t>.</w:t>
      </w:r>
    </w:p>
    <w:p w:rsidR="00FA7A4F" w:rsidRDefault="00FA7A4F" w:rsidP="00E25B32">
      <w:pPr>
        <w:autoSpaceDE w:val="0"/>
        <w:autoSpaceDN w:val="0"/>
        <w:adjustRightInd w:val="0"/>
        <w:ind w:left="709" w:hanging="709"/>
        <w:jc w:val="both"/>
        <w:rPr>
          <w:rFonts w:cs="Arial"/>
        </w:rPr>
      </w:pPr>
    </w:p>
    <w:p w:rsidR="004B21C7" w:rsidRDefault="00D06EA1" w:rsidP="004B21C7">
      <w:pPr>
        <w:autoSpaceDE w:val="0"/>
        <w:autoSpaceDN w:val="0"/>
        <w:adjustRightInd w:val="0"/>
        <w:ind w:left="709" w:hanging="709"/>
        <w:jc w:val="both"/>
        <w:rPr>
          <w:szCs w:val="22"/>
        </w:rPr>
      </w:pPr>
      <w:r>
        <w:rPr>
          <w:rFonts w:cs="Arial"/>
        </w:rPr>
        <w:t>7.2</w:t>
      </w:r>
      <w:r>
        <w:rPr>
          <w:rFonts w:cs="Arial"/>
        </w:rPr>
        <w:tab/>
      </w:r>
      <w:proofErr w:type="spellStart"/>
      <w:r w:rsidR="007C19F8">
        <w:rPr>
          <w:rFonts w:cs="Arial"/>
        </w:rPr>
        <w:t>Systra</w:t>
      </w:r>
      <w:proofErr w:type="spellEnd"/>
      <w:r w:rsidR="007C19F8">
        <w:rPr>
          <w:rFonts w:cs="Arial"/>
        </w:rPr>
        <w:t xml:space="preserve"> have identified that the ‘mitigated northern route’ option would conflict with national policy.  </w:t>
      </w:r>
      <w:r w:rsidR="004B21C7">
        <w:rPr>
          <w:rFonts w:cs="Arial"/>
        </w:rPr>
        <w:t>This is because major road building or widening in national parks can only take place in exceptional circumstances and where it is in the public interest.  There is also a duty</w:t>
      </w:r>
      <w:r w:rsidR="007C19F8">
        <w:rPr>
          <w:rFonts w:cs="Arial"/>
        </w:rPr>
        <w:t xml:space="preserve"> on the County Council</w:t>
      </w:r>
      <w:r w:rsidR="004B21C7">
        <w:rPr>
          <w:rFonts w:cs="Arial"/>
        </w:rPr>
        <w:t xml:space="preserve"> to have regard to the purposes </w:t>
      </w:r>
      <w:r w:rsidR="00637E68">
        <w:rPr>
          <w:rFonts w:cs="Arial"/>
        </w:rPr>
        <w:t xml:space="preserve">of </w:t>
      </w:r>
      <w:r w:rsidR="007C19F8">
        <w:rPr>
          <w:rFonts w:cs="Arial"/>
        </w:rPr>
        <w:t>national park</w:t>
      </w:r>
      <w:r w:rsidR="004B21C7">
        <w:rPr>
          <w:rFonts w:cs="Arial"/>
        </w:rPr>
        <w:t xml:space="preserve"> designation when considering projects outside national parks that may have impacts within them.  It is understood that in order to demonstrate that such exceptional circumstances exist, there would be a need to demonstrate that the strategic objectives could not be achieved in another way that would have less impact on the National Park.  </w:t>
      </w:r>
    </w:p>
    <w:p w:rsidR="004B21C7" w:rsidRDefault="004B21C7" w:rsidP="00E25B32">
      <w:pPr>
        <w:autoSpaceDE w:val="0"/>
        <w:autoSpaceDN w:val="0"/>
        <w:adjustRightInd w:val="0"/>
        <w:ind w:left="709" w:hanging="709"/>
        <w:jc w:val="both"/>
        <w:rPr>
          <w:rFonts w:cs="Arial"/>
        </w:rPr>
      </w:pPr>
    </w:p>
    <w:p w:rsidR="007C19F8" w:rsidRDefault="00D06EA1" w:rsidP="00E25B32">
      <w:pPr>
        <w:autoSpaceDE w:val="0"/>
        <w:autoSpaceDN w:val="0"/>
        <w:adjustRightInd w:val="0"/>
        <w:ind w:left="709" w:hanging="709"/>
        <w:jc w:val="both"/>
        <w:rPr>
          <w:rFonts w:cs="Arial"/>
        </w:rPr>
      </w:pPr>
      <w:r>
        <w:rPr>
          <w:rFonts w:cs="Arial"/>
        </w:rPr>
        <w:t>7.3</w:t>
      </w:r>
      <w:r>
        <w:rPr>
          <w:rFonts w:cs="Arial"/>
        </w:rPr>
        <w:tab/>
      </w:r>
      <w:r w:rsidR="007C19F8">
        <w:rPr>
          <w:rFonts w:cs="Arial"/>
        </w:rPr>
        <w:t>For the reasons that the West Sussex Transport Plan sets out that one of the aims for Chichester is to improve the A27 junctions at Chichester and due to the conflict with national policy</w:t>
      </w:r>
      <w:r w:rsidR="00E24E16">
        <w:rPr>
          <w:rFonts w:cs="Arial"/>
        </w:rPr>
        <w:t xml:space="preserve"> associated with the ‘mitigated northern route’</w:t>
      </w:r>
      <w:r w:rsidR="007C19F8">
        <w:rPr>
          <w:rFonts w:cs="Arial"/>
        </w:rPr>
        <w:t xml:space="preserve">, it is recommended that the ‘full southern route’ is </w:t>
      </w:r>
      <w:r w:rsidR="00414F0C">
        <w:rPr>
          <w:rFonts w:cs="Arial"/>
        </w:rPr>
        <w:t>developed as a reasonable alternative.</w:t>
      </w:r>
    </w:p>
    <w:p w:rsidR="00E25B32" w:rsidRDefault="00E25B32" w:rsidP="00E25B32">
      <w:pPr>
        <w:autoSpaceDE w:val="0"/>
        <w:autoSpaceDN w:val="0"/>
        <w:adjustRightInd w:val="0"/>
        <w:ind w:left="709" w:hanging="709"/>
        <w:jc w:val="both"/>
        <w:rPr>
          <w:rFonts w:cs="Arial"/>
        </w:rPr>
      </w:pPr>
    </w:p>
    <w:p w:rsidR="00D06EA1" w:rsidRPr="00B17A00" w:rsidRDefault="00D06EA1" w:rsidP="00E25B32">
      <w:pPr>
        <w:autoSpaceDE w:val="0"/>
        <w:autoSpaceDN w:val="0"/>
        <w:adjustRightInd w:val="0"/>
        <w:ind w:left="709" w:hanging="709"/>
        <w:jc w:val="both"/>
        <w:rPr>
          <w:rFonts w:cs="Arial"/>
          <w:b/>
        </w:rPr>
      </w:pPr>
      <w:r w:rsidRPr="00B17A00">
        <w:rPr>
          <w:rFonts w:cs="Arial"/>
          <w:b/>
        </w:rPr>
        <w:t>8.</w:t>
      </w:r>
      <w:r w:rsidRPr="00B17A00">
        <w:rPr>
          <w:rFonts w:cs="Arial"/>
          <w:b/>
        </w:rPr>
        <w:tab/>
        <w:t>Selection of a preferred option</w:t>
      </w:r>
      <w:r w:rsidRPr="00B17A00">
        <w:rPr>
          <w:rFonts w:cs="Arial"/>
          <w:b/>
        </w:rPr>
        <w:tab/>
      </w:r>
    </w:p>
    <w:p w:rsidR="00D06EA1" w:rsidRDefault="00D06EA1" w:rsidP="00E25B32">
      <w:pPr>
        <w:autoSpaceDE w:val="0"/>
        <w:autoSpaceDN w:val="0"/>
        <w:adjustRightInd w:val="0"/>
        <w:ind w:left="709" w:hanging="709"/>
        <w:jc w:val="both"/>
        <w:rPr>
          <w:rFonts w:cs="Arial"/>
        </w:rPr>
      </w:pPr>
    </w:p>
    <w:p w:rsidR="002B24BC" w:rsidRDefault="00911367" w:rsidP="00E25B32">
      <w:pPr>
        <w:autoSpaceDE w:val="0"/>
        <w:autoSpaceDN w:val="0"/>
        <w:adjustRightInd w:val="0"/>
        <w:ind w:left="709" w:hanging="709"/>
        <w:jc w:val="both"/>
        <w:rPr>
          <w:rFonts w:cs="Arial"/>
        </w:rPr>
      </w:pPr>
      <w:r>
        <w:rPr>
          <w:rFonts w:cs="Arial"/>
        </w:rPr>
        <w:t>8.1</w:t>
      </w:r>
      <w:r>
        <w:rPr>
          <w:rFonts w:cs="Arial"/>
        </w:rPr>
        <w:tab/>
      </w:r>
      <w:r w:rsidR="00A048D4">
        <w:rPr>
          <w:rFonts w:cs="Arial"/>
        </w:rPr>
        <w:t xml:space="preserve">The </w:t>
      </w:r>
      <w:r w:rsidR="000334EE">
        <w:rPr>
          <w:rFonts w:cs="Arial"/>
        </w:rPr>
        <w:t>‘mitigated northern route’ would offer the best fit with the success criteria identi</w:t>
      </w:r>
      <w:r w:rsidR="00457ADF">
        <w:rPr>
          <w:rFonts w:cs="Arial"/>
        </w:rPr>
        <w:t>fi</w:t>
      </w:r>
      <w:r w:rsidR="000334EE">
        <w:rPr>
          <w:rFonts w:cs="Arial"/>
        </w:rPr>
        <w:t>ed by the BABA27 community group, Highways England’s objectives and the wider delivery considerations.</w:t>
      </w:r>
      <w:r w:rsidR="00E24E16">
        <w:rPr>
          <w:rFonts w:cs="Arial"/>
        </w:rPr>
        <w:t xml:space="preserve">  This conclusion is based on a level of technical work that is satisfactory for the current stage of the project and set out in Appendix A.</w:t>
      </w:r>
      <w:r w:rsidR="000334EE">
        <w:rPr>
          <w:rFonts w:cs="Arial"/>
        </w:rPr>
        <w:t xml:space="preserve">  </w:t>
      </w:r>
      <w:r w:rsidR="00A048D4">
        <w:rPr>
          <w:rFonts w:cs="Arial"/>
        </w:rPr>
        <w:t>However, t</w:t>
      </w:r>
      <w:r w:rsidR="00457ADF">
        <w:rPr>
          <w:rFonts w:cs="Arial"/>
        </w:rPr>
        <w:t>his option carries risk due to conflict with national policy</w:t>
      </w:r>
      <w:r w:rsidR="00526E2D">
        <w:rPr>
          <w:rFonts w:cs="Arial"/>
        </w:rPr>
        <w:t xml:space="preserve"> on protected landscapes</w:t>
      </w:r>
      <w:r w:rsidR="00457ADF">
        <w:rPr>
          <w:rFonts w:cs="Arial"/>
        </w:rPr>
        <w:t xml:space="preserve">.  </w:t>
      </w:r>
      <w:proofErr w:type="spellStart"/>
      <w:r>
        <w:rPr>
          <w:rFonts w:cs="Arial"/>
        </w:rPr>
        <w:t>Systra</w:t>
      </w:r>
      <w:proofErr w:type="spellEnd"/>
      <w:r>
        <w:rPr>
          <w:rFonts w:cs="Arial"/>
        </w:rPr>
        <w:t xml:space="preserve"> have also recommended that consideration be given to the whether there is likely to be sufficient consensus to promote this option.</w:t>
      </w:r>
      <w:r w:rsidR="00457ADF">
        <w:rPr>
          <w:rFonts w:cs="Arial"/>
        </w:rPr>
        <w:t xml:space="preserve"> </w:t>
      </w:r>
      <w:r>
        <w:rPr>
          <w:rFonts w:cs="Arial"/>
        </w:rPr>
        <w:t xml:space="preserve"> </w:t>
      </w:r>
    </w:p>
    <w:p w:rsidR="002B24BC" w:rsidRDefault="002B24BC" w:rsidP="002B24BC">
      <w:pPr>
        <w:autoSpaceDE w:val="0"/>
        <w:autoSpaceDN w:val="0"/>
        <w:adjustRightInd w:val="0"/>
        <w:ind w:left="709" w:hanging="709"/>
        <w:jc w:val="both"/>
        <w:rPr>
          <w:rFonts w:cs="Arial"/>
        </w:rPr>
      </w:pPr>
    </w:p>
    <w:p w:rsidR="00B326BF" w:rsidRDefault="002B24BC" w:rsidP="002B24BC">
      <w:pPr>
        <w:autoSpaceDE w:val="0"/>
        <w:autoSpaceDN w:val="0"/>
        <w:adjustRightInd w:val="0"/>
        <w:ind w:left="709" w:hanging="709"/>
        <w:jc w:val="both"/>
        <w:rPr>
          <w:rFonts w:cs="Arial"/>
        </w:rPr>
      </w:pPr>
      <w:r>
        <w:rPr>
          <w:rFonts w:cs="Arial"/>
        </w:rPr>
        <w:t>8.2</w:t>
      </w:r>
      <w:r>
        <w:rPr>
          <w:rFonts w:cs="Arial"/>
        </w:rPr>
        <w:tab/>
        <w:t>Although it does not fully meet the success criteria identified by the BABA27 community group, Highways England’s objectives and the wider delivery considerations, the ‘full southern route’ would offer a reasonable alternative to the ‘mitigated northern route’</w:t>
      </w:r>
      <w:r w:rsidR="00FB6A94">
        <w:rPr>
          <w:rFonts w:cs="Arial"/>
        </w:rPr>
        <w:t>,</w:t>
      </w:r>
      <w:r w:rsidR="00A61362">
        <w:rPr>
          <w:rFonts w:cs="Arial"/>
        </w:rPr>
        <w:t xml:space="preserve"> provided that the </w:t>
      </w:r>
      <w:r w:rsidRPr="00B17A00">
        <w:rPr>
          <w:rFonts w:cs="Arial"/>
          <w:szCs w:val="22"/>
        </w:rPr>
        <w:t>environmental</w:t>
      </w:r>
      <w:r>
        <w:rPr>
          <w:rFonts w:cs="Arial"/>
          <w:szCs w:val="22"/>
        </w:rPr>
        <w:t xml:space="preserve"> </w:t>
      </w:r>
      <w:r w:rsidR="00A61362">
        <w:rPr>
          <w:rFonts w:cs="Arial"/>
          <w:szCs w:val="22"/>
        </w:rPr>
        <w:t>impacts</w:t>
      </w:r>
      <w:r>
        <w:rPr>
          <w:rFonts w:cs="Arial"/>
          <w:szCs w:val="22"/>
        </w:rPr>
        <w:t xml:space="preserve"> </w:t>
      </w:r>
      <w:r w:rsidR="00FB6A94">
        <w:rPr>
          <w:rFonts w:cs="Arial"/>
          <w:szCs w:val="22"/>
        </w:rPr>
        <w:t>can be</w:t>
      </w:r>
      <w:r>
        <w:rPr>
          <w:rFonts w:cs="Arial"/>
          <w:szCs w:val="22"/>
        </w:rPr>
        <w:t xml:space="preserve"> satisfactorily addressed.</w:t>
      </w:r>
    </w:p>
    <w:p w:rsidR="00B326BF" w:rsidRDefault="00B326BF" w:rsidP="002B24BC">
      <w:pPr>
        <w:autoSpaceDE w:val="0"/>
        <w:autoSpaceDN w:val="0"/>
        <w:adjustRightInd w:val="0"/>
        <w:ind w:left="709" w:hanging="709"/>
        <w:jc w:val="both"/>
        <w:rPr>
          <w:rFonts w:cs="Arial"/>
        </w:rPr>
      </w:pPr>
    </w:p>
    <w:p w:rsidR="00A61362" w:rsidRPr="00E85AB4" w:rsidRDefault="002B24BC" w:rsidP="00E85AB4">
      <w:pPr>
        <w:autoSpaceDE w:val="0"/>
        <w:autoSpaceDN w:val="0"/>
        <w:adjustRightInd w:val="0"/>
        <w:ind w:left="709" w:hanging="709"/>
        <w:jc w:val="both"/>
        <w:rPr>
          <w:rFonts w:cs="Arial"/>
          <w:szCs w:val="22"/>
        </w:rPr>
      </w:pPr>
      <w:r>
        <w:rPr>
          <w:rFonts w:cs="Arial"/>
        </w:rPr>
        <w:lastRenderedPageBreak/>
        <w:t>8.3</w:t>
      </w:r>
      <w:r>
        <w:rPr>
          <w:rFonts w:cs="Arial"/>
        </w:rPr>
        <w:tab/>
      </w:r>
      <w:r w:rsidR="004C14EE">
        <w:rPr>
          <w:rFonts w:cs="Arial"/>
        </w:rPr>
        <w:t>As</w:t>
      </w:r>
      <w:r w:rsidR="00500CE7">
        <w:rPr>
          <w:rFonts w:cs="Arial"/>
        </w:rPr>
        <w:t xml:space="preserve"> identified in paragraph 12.5,</w:t>
      </w:r>
      <w:r w:rsidR="004C14EE">
        <w:rPr>
          <w:rFonts w:cs="Arial"/>
        </w:rPr>
        <w:t xml:space="preserve"> there is a risk that insufficient funding will be allocated</w:t>
      </w:r>
      <w:r w:rsidR="00500CE7">
        <w:rPr>
          <w:rFonts w:cs="Arial"/>
        </w:rPr>
        <w:t xml:space="preserve"> in RIS2, therefore, o</w:t>
      </w:r>
      <w:r>
        <w:rPr>
          <w:rFonts w:cs="Arial"/>
        </w:rPr>
        <w:t>n balance</w:t>
      </w:r>
      <w:r w:rsidR="00A048D4">
        <w:rPr>
          <w:rFonts w:cs="Arial"/>
        </w:rPr>
        <w:t xml:space="preserve">, </w:t>
      </w:r>
      <w:r w:rsidR="00637E68">
        <w:rPr>
          <w:rFonts w:cs="Arial"/>
        </w:rPr>
        <w:t xml:space="preserve">it is suggested that the </w:t>
      </w:r>
      <w:r w:rsidR="00B326BF">
        <w:rPr>
          <w:rFonts w:cs="Arial"/>
        </w:rPr>
        <w:t xml:space="preserve">full </w:t>
      </w:r>
      <w:r w:rsidR="00637E68">
        <w:rPr>
          <w:rFonts w:cs="Arial"/>
        </w:rPr>
        <w:t xml:space="preserve">‘mitigated northern route’ is identified as </w:t>
      </w:r>
      <w:r w:rsidR="00A048D4">
        <w:rPr>
          <w:rFonts w:cs="Arial"/>
        </w:rPr>
        <w:t xml:space="preserve">the </w:t>
      </w:r>
      <w:r>
        <w:rPr>
          <w:rFonts w:cs="Arial"/>
        </w:rPr>
        <w:t xml:space="preserve">County Council’s </w:t>
      </w:r>
      <w:r w:rsidR="00A048D4">
        <w:rPr>
          <w:rFonts w:cs="Arial"/>
        </w:rPr>
        <w:t>preferred option</w:t>
      </w:r>
      <w:r w:rsidR="00B326BF">
        <w:rPr>
          <w:rFonts w:cs="Arial"/>
        </w:rPr>
        <w:t xml:space="preserve"> and </w:t>
      </w:r>
      <w:r w:rsidR="00A61362" w:rsidRPr="00E85AB4">
        <w:rPr>
          <w:rFonts w:cs="Arial"/>
          <w:szCs w:val="22"/>
        </w:rPr>
        <w:t>the ‘full southern route’ being developed as a reasonable alternative to mitigate the community consensus and policy fit risks associated with the ‘mitigated northern route’.</w:t>
      </w:r>
    </w:p>
    <w:p w:rsidR="001220FF" w:rsidRDefault="001220FF" w:rsidP="0077134F">
      <w:pPr>
        <w:autoSpaceDE w:val="0"/>
        <w:autoSpaceDN w:val="0"/>
        <w:adjustRightInd w:val="0"/>
        <w:ind w:left="709" w:hanging="709"/>
        <w:jc w:val="both"/>
      </w:pPr>
    </w:p>
    <w:p w:rsidR="007804AB" w:rsidRPr="00D61668" w:rsidRDefault="009318D6" w:rsidP="007804AB">
      <w:pPr>
        <w:pStyle w:val="Heading4"/>
        <w:ind w:left="0"/>
      </w:pPr>
      <w:r w:rsidRPr="00D61668">
        <w:t>9</w:t>
      </w:r>
      <w:r w:rsidR="00A058A9" w:rsidRPr="00D61668">
        <w:t>.</w:t>
      </w:r>
      <w:r w:rsidR="00A058A9" w:rsidRPr="00D61668">
        <w:tab/>
      </w:r>
      <w:r w:rsidR="007804AB" w:rsidRPr="00D61668">
        <w:t>Recommendation</w:t>
      </w:r>
      <w:r w:rsidR="00CB1BC0" w:rsidRPr="0077134F">
        <w:t>s</w:t>
      </w:r>
    </w:p>
    <w:p w:rsidR="007804AB" w:rsidRPr="00D61668" w:rsidRDefault="007804AB" w:rsidP="007804AB"/>
    <w:p w:rsidR="0046109F" w:rsidRPr="0077134F" w:rsidRDefault="009318D6" w:rsidP="0046109F">
      <w:pPr>
        <w:autoSpaceDE w:val="0"/>
        <w:autoSpaceDN w:val="0"/>
        <w:adjustRightInd w:val="0"/>
        <w:ind w:left="720" w:hanging="720"/>
        <w:jc w:val="both"/>
        <w:rPr>
          <w:rFonts w:cs="Verdana"/>
          <w:color w:val="000000"/>
          <w:szCs w:val="22"/>
        </w:rPr>
      </w:pPr>
      <w:r w:rsidRPr="00D61668">
        <w:rPr>
          <w:rFonts w:cs="Verdana"/>
          <w:color w:val="000000"/>
          <w:szCs w:val="22"/>
        </w:rPr>
        <w:t>9</w:t>
      </w:r>
      <w:r w:rsidR="00D64616" w:rsidRPr="00D61668">
        <w:rPr>
          <w:rFonts w:cs="Verdana"/>
          <w:color w:val="000000"/>
          <w:szCs w:val="22"/>
        </w:rPr>
        <w:t>.1</w:t>
      </w:r>
      <w:r w:rsidR="00D64616" w:rsidRPr="00D61668">
        <w:rPr>
          <w:rFonts w:cs="Verdana"/>
          <w:color w:val="000000"/>
          <w:szCs w:val="22"/>
        </w:rPr>
        <w:tab/>
      </w:r>
      <w:r w:rsidR="0046109F" w:rsidRPr="00D61668">
        <w:rPr>
          <w:rFonts w:cs="Verdana"/>
          <w:color w:val="000000"/>
          <w:szCs w:val="22"/>
        </w:rPr>
        <w:t xml:space="preserve">The Committee is recommended to note the outputs of the work by the BABA27 Community Group and </w:t>
      </w:r>
      <w:proofErr w:type="spellStart"/>
      <w:r w:rsidR="0046109F" w:rsidRPr="0077134F">
        <w:rPr>
          <w:rFonts w:cs="Verdana"/>
          <w:color w:val="000000"/>
          <w:szCs w:val="22"/>
        </w:rPr>
        <w:t>Systra</w:t>
      </w:r>
      <w:proofErr w:type="spellEnd"/>
      <w:r w:rsidR="0046109F" w:rsidRPr="0077134F">
        <w:rPr>
          <w:rFonts w:cs="Verdana"/>
          <w:color w:val="000000"/>
          <w:szCs w:val="22"/>
        </w:rPr>
        <w:t xml:space="preserve"> and to submit its views to the Cabinet Member for Highways and Infrastructure on:</w:t>
      </w:r>
    </w:p>
    <w:p w:rsidR="0046109F" w:rsidRPr="0077134F" w:rsidRDefault="0046109F" w:rsidP="0077134F">
      <w:pPr>
        <w:autoSpaceDE w:val="0"/>
        <w:autoSpaceDN w:val="0"/>
        <w:adjustRightInd w:val="0"/>
        <w:spacing w:before="120"/>
        <w:ind w:left="1276" w:hanging="578"/>
        <w:jc w:val="both"/>
        <w:rPr>
          <w:rFonts w:cs="Verdana"/>
          <w:color w:val="000000"/>
          <w:szCs w:val="22"/>
        </w:rPr>
      </w:pPr>
      <w:r w:rsidRPr="0077134F">
        <w:rPr>
          <w:rFonts w:cs="Verdana"/>
          <w:color w:val="000000"/>
          <w:szCs w:val="22"/>
        </w:rPr>
        <w:t>(a)</w:t>
      </w:r>
      <w:r w:rsidRPr="0077134F">
        <w:rPr>
          <w:rFonts w:cs="Verdana"/>
          <w:color w:val="000000"/>
          <w:szCs w:val="22"/>
        </w:rPr>
        <w:tab/>
      </w:r>
      <w:proofErr w:type="gramStart"/>
      <w:r w:rsidRPr="0077134F">
        <w:rPr>
          <w:rFonts w:cs="Verdana"/>
          <w:color w:val="000000"/>
          <w:szCs w:val="22"/>
        </w:rPr>
        <w:t>the</w:t>
      </w:r>
      <w:proofErr w:type="gramEnd"/>
      <w:r w:rsidRPr="0077134F">
        <w:rPr>
          <w:rFonts w:cs="Verdana"/>
          <w:color w:val="000000"/>
          <w:szCs w:val="22"/>
        </w:rPr>
        <w:t xml:space="preserve"> desirability of the </w:t>
      </w:r>
      <w:r w:rsidRPr="00D61668">
        <w:rPr>
          <w:rFonts w:eastAsia="Arial Unicode MS" w:cs="Arial Unicode MS"/>
          <w:bCs/>
          <w:color w:val="000000"/>
          <w:szCs w:val="22"/>
        </w:rPr>
        <w:t xml:space="preserve">‘mitigated northern route’ and the ‘full southern route’ </w:t>
      </w:r>
      <w:r w:rsidRPr="0077134F">
        <w:rPr>
          <w:rFonts w:cs="Verdana"/>
          <w:color w:val="000000"/>
          <w:szCs w:val="22"/>
        </w:rPr>
        <w:t>options (section 4);</w:t>
      </w:r>
    </w:p>
    <w:p w:rsidR="0046109F" w:rsidRPr="0077134F" w:rsidRDefault="0046109F" w:rsidP="0077134F">
      <w:pPr>
        <w:autoSpaceDE w:val="0"/>
        <w:autoSpaceDN w:val="0"/>
        <w:adjustRightInd w:val="0"/>
        <w:spacing w:before="120"/>
        <w:ind w:left="1276" w:hanging="578"/>
        <w:jc w:val="both"/>
        <w:rPr>
          <w:rFonts w:cs="Verdana"/>
          <w:color w:val="000000"/>
          <w:szCs w:val="22"/>
        </w:rPr>
      </w:pPr>
      <w:r w:rsidRPr="0077134F">
        <w:rPr>
          <w:rFonts w:cs="Verdana"/>
          <w:color w:val="000000"/>
          <w:szCs w:val="22"/>
        </w:rPr>
        <w:t>(b)</w:t>
      </w:r>
      <w:r w:rsidRPr="0077134F">
        <w:rPr>
          <w:rFonts w:cs="Verdana"/>
          <w:color w:val="000000"/>
          <w:szCs w:val="22"/>
        </w:rPr>
        <w:tab/>
      </w:r>
      <w:r w:rsidR="00CB1BC0" w:rsidRPr="0077134F">
        <w:rPr>
          <w:rFonts w:cs="Verdana"/>
          <w:color w:val="000000"/>
          <w:szCs w:val="22"/>
        </w:rPr>
        <w:t>the suggestion that Approach C (</w:t>
      </w:r>
      <w:r w:rsidR="00CB1BC0" w:rsidRPr="00D61668">
        <w:rPr>
          <w:rFonts w:cs="Verdana"/>
          <w:color w:val="000000"/>
          <w:szCs w:val="22"/>
        </w:rPr>
        <w:t>i.e. promoting one of the two desirable options as a preference but also promoting the other one as a ‘reasonable alternative’</w:t>
      </w:r>
      <w:r w:rsidR="00CB1BC0" w:rsidRPr="0077134F">
        <w:rPr>
          <w:rFonts w:cs="Verdana"/>
          <w:color w:val="000000"/>
          <w:szCs w:val="22"/>
        </w:rPr>
        <w:t xml:space="preserve">) is taken </w:t>
      </w:r>
      <w:r w:rsidRPr="00D61668">
        <w:rPr>
          <w:rFonts w:cs="Arial"/>
        </w:rPr>
        <w:t>to promoting a scheme to the Government for inclusion in RIS2, noting the ‘fallback’ position if no approach is selected (section 6)</w:t>
      </w:r>
      <w:r w:rsidRPr="0077134F">
        <w:rPr>
          <w:rFonts w:cs="Verdana"/>
          <w:color w:val="000000"/>
          <w:szCs w:val="22"/>
        </w:rPr>
        <w:t>;</w:t>
      </w:r>
    </w:p>
    <w:p w:rsidR="0046109F" w:rsidRPr="0077134F" w:rsidRDefault="0046109F" w:rsidP="0077134F">
      <w:pPr>
        <w:autoSpaceDE w:val="0"/>
        <w:autoSpaceDN w:val="0"/>
        <w:adjustRightInd w:val="0"/>
        <w:spacing w:before="120"/>
        <w:ind w:left="1276" w:hanging="578"/>
        <w:jc w:val="both"/>
        <w:rPr>
          <w:rFonts w:cs="Verdana"/>
          <w:color w:val="000000"/>
          <w:szCs w:val="22"/>
        </w:rPr>
      </w:pPr>
      <w:r w:rsidRPr="0077134F">
        <w:rPr>
          <w:rFonts w:cs="Verdana"/>
          <w:color w:val="000000"/>
          <w:szCs w:val="22"/>
        </w:rPr>
        <w:t>(c)</w:t>
      </w:r>
      <w:r w:rsidRPr="0077134F">
        <w:rPr>
          <w:rFonts w:cs="Verdana"/>
          <w:color w:val="000000"/>
          <w:szCs w:val="22"/>
        </w:rPr>
        <w:tab/>
      </w:r>
      <w:proofErr w:type="gramStart"/>
      <w:r w:rsidRPr="0077134F">
        <w:rPr>
          <w:rFonts w:cs="Verdana"/>
          <w:color w:val="000000"/>
          <w:szCs w:val="22"/>
        </w:rPr>
        <w:t>the</w:t>
      </w:r>
      <w:proofErr w:type="gramEnd"/>
      <w:r w:rsidRPr="0077134F">
        <w:rPr>
          <w:rFonts w:cs="Verdana"/>
          <w:color w:val="000000"/>
          <w:szCs w:val="22"/>
        </w:rPr>
        <w:t xml:space="preserve"> </w:t>
      </w:r>
      <w:r w:rsidR="00CB1BC0" w:rsidRPr="0077134F">
        <w:rPr>
          <w:rFonts w:cs="Verdana"/>
          <w:color w:val="000000"/>
          <w:szCs w:val="22"/>
        </w:rPr>
        <w:t xml:space="preserve">suggestion that the </w:t>
      </w:r>
      <w:r w:rsidR="00CB1BC0" w:rsidRPr="00D61668">
        <w:rPr>
          <w:rFonts w:eastAsia="Arial Unicode MS" w:cs="Arial Unicode MS"/>
          <w:bCs/>
          <w:color w:val="000000"/>
          <w:szCs w:val="22"/>
        </w:rPr>
        <w:t>‘mitigated northern route’</w:t>
      </w:r>
      <w:r w:rsidRPr="0077134F">
        <w:rPr>
          <w:rFonts w:cs="Verdana"/>
          <w:color w:val="000000"/>
          <w:szCs w:val="22"/>
        </w:rPr>
        <w:t xml:space="preserve"> </w:t>
      </w:r>
      <w:r w:rsidR="00CB1BC0" w:rsidRPr="0077134F">
        <w:rPr>
          <w:rFonts w:cs="Verdana"/>
          <w:color w:val="000000"/>
          <w:szCs w:val="22"/>
        </w:rPr>
        <w:t>should be identified as the County Council’s preferred option (section 8).</w:t>
      </w:r>
    </w:p>
    <w:p w:rsidR="0041041B" w:rsidRDefault="0041041B" w:rsidP="0077134F"/>
    <w:p w:rsidR="00AB289E" w:rsidRPr="004C15E8" w:rsidRDefault="009318D6">
      <w:pPr>
        <w:autoSpaceDE w:val="0"/>
        <w:autoSpaceDN w:val="0"/>
        <w:adjustRightInd w:val="0"/>
        <w:ind w:left="720" w:hanging="720"/>
        <w:jc w:val="both"/>
        <w:rPr>
          <w:b/>
        </w:rPr>
      </w:pPr>
      <w:r>
        <w:rPr>
          <w:b/>
        </w:rPr>
        <w:t>10</w:t>
      </w:r>
      <w:r w:rsidR="00AB289E" w:rsidRPr="004C15E8">
        <w:rPr>
          <w:b/>
        </w:rPr>
        <w:t>.</w:t>
      </w:r>
      <w:r w:rsidR="00AB289E" w:rsidRPr="004C15E8">
        <w:rPr>
          <w:b/>
        </w:rPr>
        <w:tab/>
        <w:t>Consultation</w:t>
      </w:r>
    </w:p>
    <w:p w:rsidR="00AB289E" w:rsidRDefault="00AB289E">
      <w:pPr>
        <w:autoSpaceDE w:val="0"/>
        <w:autoSpaceDN w:val="0"/>
        <w:adjustRightInd w:val="0"/>
        <w:ind w:left="720" w:hanging="720"/>
        <w:jc w:val="both"/>
      </w:pPr>
    </w:p>
    <w:p w:rsidR="000742CE" w:rsidRPr="00191945" w:rsidRDefault="009318D6">
      <w:pPr>
        <w:autoSpaceDE w:val="0"/>
        <w:autoSpaceDN w:val="0"/>
        <w:adjustRightInd w:val="0"/>
        <w:ind w:left="720" w:hanging="720"/>
        <w:jc w:val="both"/>
      </w:pPr>
      <w:r>
        <w:t>10</w:t>
      </w:r>
      <w:r w:rsidR="00897223" w:rsidRPr="000742CE">
        <w:t>.1</w:t>
      </w:r>
      <w:r w:rsidR="00897223" w:rsidRPr="000742CE">
        <w:tab/>
      </w:r>
      <w:r w:rsidR="000742CE">
        <w:t xml:space="preserve">A number of community-led workshops have been held as part of the BABA27 initiative and members of the group have provided feedback on key issues, constraints and potential solutions.  This information has been </w:t>
      </w:r>
      <w:r w:rsidR="000742CE" w:rsidRPr="00191945">
        <w:t xml:space="preserve">summarised in Appendix A.  The key themes of the feedback received are: </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191945">
        <w:rPr>
          <w:rFonts w:cs="Calibri"/>
          <w:color w:val="000000"/>
          <w:sz w:val="22"/>
          <w:szCs w:val="22"/>
        </w:rPr>
        <w:t>A package of junction</w:t>
      </w:r>
      <w:r w:rsidRPr="00B17A00">
        <w:rPr>
          <w:rFonts w:cs="Calibri"/>
          <w:color w:val="000000"/>
          <w:sz w:val="22"/>
          <w:szCs w:val="22"/>
        </w:rPr>
        <w:t xml:space="preserve"> improvements could have some merit in conjunction with a ‘smart A road’ concept of using technology and signage to improve traffic flows and reliability</w:t>
      </w:r>
      <w:r>
        <w:rPr>
          <w:rFonts w:cs="Calibri"/>
          <w:color w:val="000000"/>
          <w:sz w:val="22"/>
          <w:szCs w:val="22"/>
        </w:rPr>
        <w:t>;</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Any on-line improvements should avoid flyovers and turning restrictions, but should still offer separation of local / through traffic</w:t>
      </w:r>
      <w:r>
        <w:rPr>
          <w:rFonts w:cs="Calibri"/>
          <w:color w:val="000000"/>
          <w:sz w:val="22"/>
          <w:szCs w:val="22"/>
        </w:rPr>
        <w:t>;</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Pr>
          <w:rFonts w:cs="Calibri"/>
          <w:color w:val="000000"/>
          <w:sz w:val="22"/>
          <w:szCs w:val="22"/>
        </w:rPr>
        <w:t>C</w:t>
      </w:r>
      <w:r w:rsidRPr="00B17A00">
        <w:rPr>
          <w:rFonts w:cs="Calibri"/>
          <w:color w:val="000000"/>
          <w:sz w:val="22"/>
          <w:szCs w:val="22"/>
        </w:rPr>
        <w:t xml:space="preserve">oncern over the impacts of disruption during construction for </w:t>
      </w:r>
      <w:r w:rsidR="000841DF">
        <w:rPr>
          <w:rFonts w:cs="Calibri"/>
          <w:color w:val="000000"/>
          <w:sz w:val="22"/>
          <w:szCs w:val="22"/>
        </w:rPr>
        <w:t>‘</w:t>
      </w:r>
      <w:r w:rsidRPr="00B17A00">
        <w:rPr>
          <w:rFonts w:cs="Calibri"/>
          <w:color w:val="000000"/>
          <w:sz w:val="22"/>
          <w:szCs w:val="22"/>
        </w:rPr>
        <w:t>on-line</w:t>
      </w:r>
      <w:r w:rsidR="000841DF">
        <w:rPr>
          <w:rFonts w:cs="Calibri"/>
          <w:color w:val="000000"/>
          <w:sz w:val="22"/>
          <w:szCs w:val="22"/>
        </w:rPr>
        <w:t>’</w:t>
      </w:r>
      <w:r w:rsidRPr="00B17A00">
        <w:rPr>
          <w:rFonts w:cs="Calibri"/>
          <w:color w:val="000000"/>
          <w:sz w:val="22"/>
          <w:szCs w:val="22"/>
        </w:rPr>
        <w:t xml:space="preserve"> improvements</w:t>
      </w:r>
      <w:r>
        <w:rPr>
          <w:rFonts w:cs="Calibri"/>
          <w:color w:val="000000"/>
          <w:sz w:val="22"/>
          <w:szCs w:val="22"/>
        </w:rPr>
        <w:t>;</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 xml:space="preserve">Southern </w:t>
      </w:r>
      <w:r>
        <w:rPr>
          <w:rFonts w:cs="Calibri"/>
          <w:color w:val="000000"/>
          <w:sz w:val="22"/>
          <w:szCs w:val="22"/>
        </w:rPr>
        <w:t>‘</w:t>
      </w:r>
      <w:r w:rsidRPr="00B17A00">
        <w:rPr>
          <w:rFonts w:cs="Calibri"/>
          <w:color w:val="000000"/>
          <w:sz w:val="22"/>
          <w:szCs w:val="22"/>
        </w:rPr>
        <w:t>off-line</w:t>
      </w:r>
      <w:r>
        <w:rPr>
          <w:rFonts w:cs="Calibri"/>
          <w:color w:val="000000"/>
          <w:sz w:val="22"/>
          <w:szCs w:val="22"/>
        </w:rPr>
        <w:t>’</w:t>
      </w:r>
      <w:r w:rsidRPr="00B17A00">
        <w:rPr>
          <w:rFonts w:cs="Calibri"/>
          <w:color w:val="000000"/>
          <w:sz w:val="22"/>
          <w:szCs w:val="22"/>
        </w:rPr>
        <w:t xml:space="preserve"> routes</w:t>
      </w:r>
      <w:r>
        <w:rPr>
          <w:rFonts w:cs="Calibri"/>
          <w:color w:val="000000"/>
          <w:sz w:val="22"/>
          <w:szCs w:val="22"/>
        </w:rPr>
        <w:t xml:space="preserve"> are</w:t>
      </w:r>
      <w:r w:rsidRPr="00B17A00">
        <w:rPr>
          <w:rFonts w:cs="Calibri"/>
          <w:color w:val="000000"/>
          <w:sz w:val="22"/>
          <w:szCs w:val="22"/>
        </w:rPr>
        <w:t xml:space="preserve"> seen as challenging because of land availability and environmental impacts, particularly on Chichester Harbour</w:t>
      </w:r>
      <w:r w:rsidR="000841DF">
        <w:rPr>
          <w:rFonts w:cs="Calibri"/>
          <w:color w:val="000000"/>
          <w:sz w:val="22"/>
          <w:szCs w:val="22"/>
        </w:rPr>
        <w:t xml:space="preserve"> AONB</w:t>
      </w:r>
      <w:r>
        <w:rPr>
          <w:rFonts w:cs="Calibri"/>
          <w:color w:val="000000"/>
          <w:sz w:val="22"/>
          <w:szCs w:val="22"/>
        </w:rPr>
        <w:t>;</w:t>
      </w:r>
      <w:r w:rsidRPr="00B17A00">
        <w:rPr>
          <w:rFonts w:cs="Calibri"/>
          <w:color w:val="000000"/>
          <w:sz w:val="22"/>
          <w:szCs w:val="22"/>
        </w:rPr>
        <w:t xml:space="preserve"> </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 xml:space="preserve">Split views on </w:t>
      </w:r>
      <w:r w:rsidR="000841DF">
        <w:rPr>
          <w:rFonts w:cs="Calibri"/>
          <w:color w:val="000000"/>
          <w:sz w:val="22"/>
          <w:szCs w:val="22"/>
        </w:rPr>
        <w:t xml:space="preserve">the merits of </w:t>
      </w:r>
      <w:r>
        <w:rPr>
          <w:rFonts w:cs="Calibri"/>
          <w:color w:val="000000"/>
          <w:sz w:val="22"/>
          <w:szCs w:val="22"/>
        </w:rPr>
        <w:t>n</w:t>
      </w:r>
      <w:r w:rsidRPr="00B17A00">
        <w:rPr>
          <w:rFonts w:cs="Calibri"/>
          <w:color w:val="000000"/>
          <w:sz w:val="22"/>
          <w:szCs w:val="22"/>
        </w:rPr>
        <w:t xml:space="preserve">orthern </w:t>
      </w:r>
      <w:r>
        <w:rPr>
          <w:rFonts w:cs="Calibri"/>
          <w:color w:val="000000"/>
          <w:sz w:val="22"/>
          <w:szCs w:val="22"/>
        </w:rPr>
        <w:t>‘</w:t>
      </w:r>
      <w:r w:rsidRPr="00B17A00">
        <w:rPr>
          <w:rFonts w:cs="Calibri"/>
          <w:color w:val="000000"/>
          <w:sz w:val="22"/>
          <w:szCs w:val="22"/>
        </w:rPr>
        <w:t>off-line</w:t>
      </w:r>
      <w:r>
        <w:rPr>
          <w:rFonts w:cs="Calibri"/>
          <w:color w:val="000000"/>
          <w:sz w:val="22"/>
          <w:szCs w:val="22"/>
        </w:rPr>
        <w:t>’</w:t>
      </w:r>
      <w:r w:rsidRPr="00B17A00">
        <w:rPr>
          <w:rFonts w:cs="Calibri"/>
          <w:color w:val="000000"/>
          <w:sz w:val="22"/>
          <w:szCs w:val="22"/>
        </w:rPr>
        <w:t xml:space="preserve"> routes</w:t>
      </w:r>
      <w:r w:rsidR="000841DF">
        <w:rPr>
          <w:rFonts w:cs="Calibri"/>
          <w:color w:val="000000"/>
          <w:sz w:val="22"/>
          <w:szCs w:val="22"/>
        </w:rPr>
        <w:t>;</w:t>
      </w:r>
      <w:r w:rsidRPr="00B17A00">
        <w:rPr>
          <w:rFonts w:cs="Calibri"/>
          <w:color w:val="000000"/>
          <w:sz w:val="22"/>
          <w:szCs w:val="22"/>
        </w:rPr>
        <w:t xml:space="preserve"> </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 xml:space="preserve">A local </w:t>
      </w:r>
      <w:r w:rsidR="000841DF">
        <w:rPr>
          <w:rFonts w:cs="Calibri"/>
          <w:color w:val="000000"/>
          <w:sz w:val="22"/>
          <w:szCs w:val="22"/>
        </w:rPr>
        <w:t xml:space="preserve">‘off-line’ northern </w:t>
      </w:r>
      <w:r w:rsidRPr="00B17A00">
        <w:rPr>
          <w:rFonts w:cs="Calibri"/>
          <w:color w:val="000000"/>
          <w:sz w:val="22"/>
          <w:szCs w:val="22"/>
        </w:rPr>
        <w:t xml:space="preserve">route </w:t>
      </w:r>
      <w:r w:rsidR="000841DF">
        <w:rPr>
          <w:rFonts w:cs="Calibri"/>
          <w:color w:val="000000"/>
          <w:sz w:val="22"/>
          <w:szCs w:val="22"/>
        </w:rPr>
        <w:t xml:space="preserve">is </w:t>
      </w:r>
      <w:r w:rsidRPr="00B17A00">
        <w:rPr>
          <w:rFonts w:cs="Calibri"/>
          <w:color w:val="000000"/>
          <w:sz w:val="22"/>
          <w:szCs w:val="22"/>
        </w:rPr>
        <w:t xml:space="preserve">seen as being particularly challenging </w:t>
      </w:r>
      <w:r w:rsidR="000841DF">
        <w:rPr>
          <w:rFonts w:cs="Calibri"/>
          <w:color w:val="000000"/>
          <w:sz w:val="22"/>
          <w:szCs w:val="22"/>
        </w:rPr>
        <w:t xml:space="preserve">due to </w:t>
      </w:r>
      <w:r w:rsidRPr="00B17A00">
        <w:rPr>
          <w:rFonts w:cs="Calibri"/>
          <w:color w:val="000000"/>
          <w:sz w:val="22"/>
          <w:szCs w:val="22"/>
        </w:rPr>
        <w:t>conflict</w:t>
      </w:r>
      <w:r w:rsidR="000841DF">
        <w:rPr>
          <w:rFonts w:cs="Calibri"/>
          <w:color w:val="000000"/>
          <w:sz w:val="22"/>
          <w:szCs w:val="22"/>
        </w:rPr>
        <w:t>s</w:t>
      </w:r>
      <w:r w:rsidRPr="00B17A00">
        <w:rPr>
          <w:rFonts w:cs="Calibri"/>
          <w:color w:val="000000"/>
          <w:sz w:val="22"/>
          <w:szCs w:val="22"/>
        </w:rPr>
        <w:t xml:space="preserve"> with proposed housing developments</w:t>
      </w:r>
      <w:r w:rsidR="000841DF">
        <w:rPr>
          <w:rFonts w:cs="Calibri"/>
          <w:color w:val="000000"/>
          <w:sz w:val="22"/>
          <w:szCs w:val="22"/>
        </w:rPr>
        <w:t>, the</w:t>
      </w:r>
      <w:r w:rsidRPr="00B17A00">
        <w:rPr>
          <w:rFonts w:cs="Calibri"/>
          <w:color w:val="000000"/>
          <w:sz w:val="22"/>
          <w:szCs w:val="22"/>
        </w:rPr>
        <w:t xml:space="preserve"> impact on </w:t>
      </w:r>
      <w:r w:rsidR="000841DF">
        <w:rPr>
          <w:rFonts w:cs="Calibri"/>
          <w:color w:val="000000"/>
          <w:sz w:val="22"/>
          <w:szCs w:val="22"/>
        </w:rPr>
        <w:t xml:space="preserve">the </w:t>
      </w:r>
      <w:proofErr w:type="spellStart"/>
      <w:r w:rsidRPr="00B17A00">
        <w:rPr>
          <w:rFonts w:cs="Calibri"/>
          <w:color w:val="000000"/>
          <w:sz w:val="22"/>
          <w:szCs w:val="22"/>
        </w:rPr>
        <w:t>Portfi</w:t>
      </w:r>
      <w:r w:rsidR="000841DF" w:rsidRPr="00B17A00">
        <w:rPr>
          <w:rFonts w:cs="Calibri"/>
          <w:color w:val="000000"/>
          <w:sz w:val="22"/>
          <w:szCs w:val="22"/>
        </w:rPr>
        <w:t>eld</w:t>
      </w:r>
      <w:proofErr w:type="spellEnd"/>
      <w:r w:rsidR="000841DF" w:rsidRPr="00B17A00">
        <w:rPr>
          <w:rFonts w:cs="Calibri"/>
          <w:color w:val="000000"/>
          <w:sz w:val="22"/>
          <w:szCs w:val="22"/>
        </w:rPr>
        <w:t xml:space="preserve"> junction and local villages</w:t>
      </w:r>
      <w:r w:rsidR="000841DF">
        <w:rPr>
          <w:rFonts w:cs="Calibri"/>
          <w:color w:val="000000"/>
          <w:sz w:val="22"/>
          <w:szCs w:val="22"/>
        </w:rPr>
        <w:t>;</w:t>
      </w:r>
      <w:r w:rsidRPr="00B17A00">
        <w:rPr>
          <w:rFonts w:cs="Calibri"/>
          <w:color w:val="000000"/>
          <w:sz w:val="22"/>
          <w:szCs w:val="22"/>
        </w:rPr>
        <w:t xml:space="preserve"> </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Strategic</w:t>
      </w:r>
      <w:r w:rsidR="000841DF">
        <w:rPr>
          <w:rFonts w:cs="Calibri"/>
          <w:color w:val="000000"/>
          <w:sz w:val="22"/>
          <w:szCs w:val="22"/>
        </w:rPr>
        <w:t xml:space="preserve"> ‘off-line’</w:t>
      </w:r>
      <w:r w:rsidRPr="00B17A00">
        <w:rPr>
          <w:rFonts w:cs="Calibri"/>
          <w:color w:val="000000"/>
          <w:sz w:val="22"/>
          <w:szCs w:val="22"/>
        </w:rPr>
        <w:t xml:space="preserve"> northern routes are acknowledged to provide capacity and separation of through</w:t>
      </w:r>
      <w:r w:rsidR="000841DF">
        <w:rPr>
          <w:rFonts w:cs="Calibri"/>
          <w:color w:val="000000"/>
          <w:sz w:val="22"/>
          <w:szCs w:val="22"/>
        </w:rPr>
        <w:t xml:space="preserve"> and </w:t>
      </w:r>
      <w:r w:rsidRPr="00B17A00">
        <w:rPr>
          <w:rFonts w:cs="Calibri"/>
          <w:color w:val="000000"/>
          <w:sz w:val="22"/>
          <w:szCs w:val="22"/>
        </w:rPr>
        <w:t>local traffic, but would require significant mitigation of environmental and business impacts</w:t>
      </w:r>
      <w:r w:rsidR="000841DF">
        <w:rPr>
          <w:rFonts w:cs="Calibri"/>
          <w:color w:val="000000"/>
          <w:sz w:val="22"/>
          <w:szCs w:val="22"/>
        </w:rPr>
        <w:t>; and</w:t>
      </w:r>
    </w:p>
    <w:p w:rsidR="000742CE" w:rsidRPr="00B17A00" w:rsidRDefault="000742CE" w:rsidP="005C4DE9">
      <w:pPr>
        <w:pStyle w:val="ListParagraph"/>
        <w:numPr>
          <w:ilvl w:val="0"/>
          <w:numId w:val="53"/>
        </w:numPr>
        <w:spacing w:before="120"/>
        <w:ind w:left="1077" w:hanging="357"/>
        <w:jc w:val="both"/>
        <w:rPr>
          <w:rFonts w:cs="Calibri"/>
          <w:color w:val="000000"/>
          <w:szCs w:val="22"/>
        </w:rPr>
      </w:pPr>
      <w:r w:rsidRPr="00B17A00">
        <w:rPr>
          <w:rFonts w:cs="Calibri"/>
          <w:color w:val="000000"/>
          <w:sz w:val="22"/>
          <w:szCs w:val="22"/>
        </w:rPr>
        <w:t xml:space="preserve">Modal measures </w:t>
      </w:r>
      <w:r w:rsidR="00E24E16">
        <w:rPr>
          <w:rFonts w:cs="Calibri"/>
          <w:color w:val="000000"/>
          <w:sz w:val="22"/>
          <w:szCs w:val="22"/>
        </w:rPr>
        <w:t xml:space="preserve">are </w:t>
      </w:r>
      <w:r w:rsidRPr="00B17A00">
        <w:rPr>
          <w:rFonts w:cs="Calibri"/>
          <w:color w:val="000000"/>
          <w:sz w:val="22"/>
          <w:szCs w:val="22"/>
        </w:rPr>
        <w:t>generally supported as a vital part of the wider strategic solution, but will not address the issues of A27 on their own.</w:t>
      </w:r>
    </w:p>
    <w:p w:rsidR="000E43A7" w:rsidRDefault="000E43A7">
      <w:pPr>
        <w:autoSpaceDE w:val="0"/>
        <w:autoSpaceDN w:val="0"/>
        <w:adjustRightInd w:val="0"/>
        <w:ind w:left="720" w:hanging="720"/>
        <w:jc w:val="both"/>
      </w:pPr>
    </w:p>
    <w:p w:rsidR="009318D6" w:rsidRDefault="009318D6">
      <w:pPr>
        <w:autoSpaceDE w:val="0"/>
        <w:autoSpaceDN w:val="0"/>
        <w:adjustRightInd w:val="0"/>
        <w:ind w:left="720" w:hanging="720"/>
        <w:jc w:val="both"/>
      </w:pPr>
      <w:r w:rsidRPr="00E85AB4">
        <w:t>10.</w:t>
      </w:r>
      <w:r w:rsidR="00CE676A" w:rsidRPr="00E85AB4">
        <w:t>2</w:t>
      </w:r>
      <w:r w:rsidRPr="00E85AB4">
        <w:tab/>
        <w:t xml:space="preserve">During the BABA27 initiative a community survey was carried out </w:t>
      </w:r>
      <w:r w:rsidR="00A0437A" w:rsidRPr="00E85AB4">
        <w:t xml:space="preserve">to check the acceptability of the long list of suggestions </w:t>
      </w:r>
      <w:r w:rsidRPr="00E85AB4">
        <w:t xml:space="preserve">between </w:t>
      </w:r>
      <w:r w:rsidR="007A66A0" w:rsidRPr="00E85AB4">
        <w:t>15 - 29</w:t>
      </w:r>
      <w:r w:rsidR="00625127" w:rsidRPr="00E85AB4">
        <w:t xml:space="preserve"> </w:t>
      </w:r>
      <w:proofErr w:type="gramStart"/>
      <w:r w:rsidR="00625127" w:rsidRPr="00E85AB4">
        <w:t>March  2018</w:t>
      </w:r>
      <w:proofErr w:type="gramEnd"/>
      <w:r w:rsidR="00625127" w:rsidRPr="00E85AB4">
        <w:t xml:space="preserve"> </w:t>
      </w:r>
      <w:r w:rsidRPr="00E85AB4">
        <w:t xml:space="preserve">via the </w:t>
      </w:r>
      <w:r w:rsidR="00A0437A" w:rsidRPr="00E85AB4">
        <w:t>Chichester Observer, the County Council website and through email and written responses</w:t>
      </w:r>
      <w:r w:rsidRPr="00E85AB4">
        <w:t>.  3</w:t>
      </w:r>
      <w:r w:rsidR="00A0437A" w:rsidRPr="00E85AB4">
        <w:t>,798</w:t>
      </w:r>
      <w:r w:rsidRPr="00E85AB4">
        <w:t xml:space="preserve"> responses were received.  The key themes of the feedback received are broadly consistent with the themes fed back during the community workshops and listed in paragraph 10.1.</w:t>
      </w:r>
    </w:p>
    <w:p w:rsidR="00F316B4" w:rsidRDefault="00F316B4">
      <w:pPr>
        <w:autoSpaceDE w:val="0"/>
        <w:autoSpaceDN w:val="0"/>
        <w:adjustRightInd w:val="0"/>
        <w:ind w:left="720" w:hanging="720"/>
        <w:jc w:val="both"/>
      </w:pPr>
    </w:p>
    <w:p w:rsidR="00F316B4" w:rsidRDefault="00F316B4">
      <w:pPr>
        <w:autoSpaceDE w:val="0"/>
        <w:autoSpaceDN w:val="0"/>
        <w:adjustRightInd w:val="0"/>
        <w:ind w:left="720" w:hanging="720"/>
        <w:jc w:val="both"/>
      </w:pPr>
      <w:r w:rsidRPr="00191945">
        <w:t>10.</w:t>
      </w:r>
      <w:r w:rsidR="00CE676A" w:rsidRPr="00191945">
        <w:t>3</w:t>
      </w:r>
      <w:r w:rsidRPr="00191945">
        <w:tab/>
        <w:t xml:space="preserve">The wide range of views shared during the community workshops and through the community survey demonstrates that there continues to be a wide range of views within the local community.  No significant majority appears to have developed during the course of the project in favour of </w:t>
      </w:r>
      <w:r w:rsidR="005C4DE9" w:rsidRPr="00191945">
        <w:t>any of the</w:t>
      </w:r>
      <w:r w:rsidRPr="00191945">
        <w:t xml:space="preserve"> conceptual options.  This makes it challenging to demonstrate that there is community consensus.  For this reason, locally elected representatives including the County Council, </w:t>
      </w:r>
      <w:r w:rsidR="00500CE7">
        <w:t>CDC</w:t>
      </w:r>
      <w:r w:rsidRPr="00191945">
        <w:t xml:space="preserve"> and the MP for Chichester should consider setting out a single joint position on the way forward to demonstrate a degree of local consensus on this issue.</w:t>
      </w:r>
    </w:p>
    <w:p w:rsidR="009318D6" w:rsidRDefault="009318D6">
      <w:pPr>
        <w:autoSpaceDE w:val="0"/>
        <w:autoSpaceDN w:val="0"/>
        <w:adjustRightInd w:val="0"/>
        <w:ind w:left="720" w:hanging="720"/>
        <w:jc w:val="both"/>
      </w:pPr>
    </w:p>
    <w:p w:rsidR="000E43A7" w:rsidRDefault="00F316B4" w:rsidP="000E43A7">
      <w:pPr>
        <w:autoSpaceDE w:val="0"/>
        <w:autoSpaceDN w:val="0"/>
        <w:adjustRightInd w:val="0"/>
        <w:ind w:left="720" w:hanging="720"/>
        <w:jc w:val="both"/>
      </w:pPr>
      <w:r>
        <w:t>10.</w:t>
      </w:r>
      <w:r w:rsidR="00CE676A">
        <w:t>4</w:t>
      </w:r>
      <w:r w:rsidR="000E43A7">
        <w:tab/>
      </w:r>
      <w:r>
        <w:t xml:space="preserve">The Chichester South County Local Committee, together with a representative from </w:t>
      </w:r>
      <w:r w:rsidR="00500CE7">
        <w:t>CDC</w:t>
      </w:r>
      <w:r>
        <w:t xml:space="preserve"> have formed a </w:t>
      </w:r>
      <w:r w:rsidR="000E43A7">
        <w:t>Member Working Group</w:t>
      </w:r>
      <w:r>
        <w:t xml:space="preserve"> (MWG) to </w:t>
      </w:r>
      <w:r w:rsidR="00EB50A0">
        <w:t>oversee th</w:t>
      </w:r>
      <w:r>
        <w:t>e BABA27</w:t>
      </w:r>
      <w:r w:rsidR="00EB50A0">
        <w:t xml:space="preserve"> </w:t>
      </w:r>
      <w:r w:rsidR="004B21C7">
        <w:t>project</w:t>
      </w:r>
      <w:r>
        <w:t>.  The MWG</w:t>
      </w:r>
      <w:r w:rsidR="004B21C7">
        <w:t xml:space="preserve"> </w:t>
      </w:r>
      <w:r w:rsidR="00EB50A0">
        <w:t xml:space="preserve">previewed </w:t>
      </w:r>
      <w:r w:rsidR="004B21C7">
        <w:t xml:space="preserve">information </w:t>
      </w:r>
      <w:r w:rsidR="00EB50A0">
        <w:t xml:space="preserve">before </w:t>
      </w:r>
      <w:r w:rsidR="005C4DE9">
        <w:t xml:space="preserve">it was </w:t>
      </w:r>
      <w:r w:rsidR="004B21C7">
        <w:t>presented to the BABA27 community group</w:t>
      </w:r>
      <w:r>
        <w:t xml:space="preserve"> and notes of </w:t>
      </w:r>
      <w:r w:rsidR="005C4DE9">
        <w:t>all</w:t>
      </w:r>
      <w:r>
        <w:t xml:space="preserve"> meetings have been published to provide transparency of the process</w:t>
      </w:r>
      <w:r w:rsidR="004B21C7">
        <w:t xml:space="preserve">.  </w:t>
      </w:r>
    </w:p>
    <w:p w:rsidR="00D02CB5" w:rsidRDefault="00D02CB5">
      <w:pPr>
        <w:autoSpaceDE w:val="0"/>
        <w:autoSpaceDN w:val="0"/>
        <w:adjustRightInd w:val="0"/>
        <w:ind w:left="720" w:hanging="720"/>
        <w:jc w:val="both"/>
      </w:pPr>
    </w:p>
    <w:p w:rsidR="00D02CB5" w:rsidRDefault="00F316B4">
      <w:pPr>
        <w:autoSpaceDE w:val="0"/>
        <w:autoSpaceDN w:val="0"/>
        <w:adjustRightInd w:val="0"/>
        <w:ind w:left="720" w:hanging="720"/>
        <w:jc w:val="both"/>
      </w:pPr>
      <w:r>
        <w:t>10.</w:t>
      </w:r>
      <w:r w:rsidR="00CE676A">
        <w:t>5</w:t>
      </w:r>
      <w:r>
        <w:tab/>
      </w:r>
      <w:r w:rsidR="000F37B8">
        <w:t>The approach taken to community engagement as part of the BABA27 project has been more transparent and inclusive of local community stakeholders</w:t>
      </w:r>
      <w:r w:rsidR="00FC4578">
        <w:t xml:space="preserve"> than with the RIS1 options developed by Highways England</w:t>
      </w:r>
      <w:r w:rsidR="000F37B8">
        <w:t xml:space="preserve">.  Although this approach has </w:t>
      </w:r>
      <w:r w:rsidR="00FC4578">
        <w:t xml:space="preserve">required resourcing and careful management, it has offered greater involvement for local stakeholders and transparency of the process.  Highways England should consider continuing to engage with members of the BABA27 community group through the development of a RIS2 scheme </w:t>
      </w:r>
      <w:r w:rsidR="005F70C0">
        <w:t>as this c</w:t>
      </w:r>
      <w:r w:rsidR="00FC4578">
        <w:t>ould help to achieve community consensus and a different outcome following a future public consultation</w:t>
      </w:r>
      <w:r w:rsidR="00D02CB5" w:rsidRPr="00D02CB5">
        <w:t>.</w:t>
      </w:r>
      <w:r w:rsidR="004730CF">
        <w:t xml:space="preserve">  Consideration should be given to including the South Downs National Park Authority and the Chichester Harbour Conservancy as key stakeholders in the project.</w:t>
      </w:r>
    </w:p>
    <w:p w:rsidR="00B326BF" w:rsidRDefault="00B326BF">
      <w:pPr>
        <w:autoSpaceDE w:val="0"/>
        <w:autoSpaceDN w:val="0"/>
        <w:adjustRightInd w:val="0"/>
        <w:ind w:left="720" w:hanging="720"/>
        <w:jc w:val="both"/>
      </w:pPr>
    </w:p>
    <w:p w:rsidR="00B326BF" w:rsidRDefault="00B326BF">
      <w:pPr>
        <w:autoSpaceDE w:val="0"/>
        <w:autoSpaceDN w:val="0"/>
        <w:adjustRightInd w:val="0"/>
        <w:ind w:left="720" w:hanging="720"/>
        <w:jc w:val="both"/>
      </w:pPr>
      <w:r>
        <w:t>10.6</w:t>
      </w:r>
      <w:r>
        <w:tab/>
      </w:r>
      <w:r w:rsidR="00E24E16">
        <w:t xml:space="preserve">Officers from </w:t>
      </w:r>
      <w:proofErr w:type="spellStart"/>
      <w:r>
        <w:t>Arun</w:t>
      </w:r>
      <w:proofErr w:type="spellEnd"/>
      <w:r>
        <w:t xml:space="preserve"> District Council </w:t>
      </w:r>
      <w:r w:rsidR="00E24E16">
        <w:t>have informally indicated that they do not have a particular preference for a route to south or north of Chichester.  However, they are concerned about construction impacts of ‘on-line improvements’, particularly on the operation of A27, A259 and the B2166 as there is a lack of alternative routes.  Therefore, they are keen to see an ‘off-line’ improvement to the A27 at Chichester.</w:t>
      </w:r>
    </w:p>
    <w:p w:rsidR="00AB289E" w:rsidRDefault="00AB289E">
      <w:pPr>
        <w:autoSpaceDE w:val="0"/>
        <w:autoSpaceDN w:val="0"/>
        <w:adjustRightInd w:val="0"/>
        <w:ind w:left="720" w:hanging="720"/>
        <w:jc w:val="both"/>
      </w:pPr>
    </w:p>
    <w:p w:rsidR="004827E7" w:rsidRDefault="00FC4578" w:rsidP="004827E7">
      <w:pPr>
        <w:pStyle w:val="BodyTextIndent"/>
        <w:spacing w:line="240" w:lineRule="auto"/>
        <w:ind w:left="0" w:firstLine="0"/>
        <w:rPr>
          <w:iCs/>
        </w:rPr>
      </w:pPr>
      <w:r>
        <w:rPr>
          <w:b/>
          <w:iCs/>
        </w:rPr>
        <w:t>11</w:t>
      </w:r>
      <w:r w:rsidR="004827E7">
        <w:rPr>
          <w:b/>
          <w:iCs/>
        </w:rPr>
        <w:t>.</w:t>
      </w:r>
      <w:r w:rsidR="004827E7">
        <w:rPr>
          <w:b/>
          <w:iCs/>
        </w:rPr>
        <w:tab/>
      </w:r>
      <w:r w:rsidR="004827E7">
        <w:rPr>
          <w:b/>
          <w:bCs/>
          <w:iCs/>
        </w:rPr>
        <w:t>Resource Implications and Value for Money</w:t>
      </w:r>
    </w:p>
    <w:p w:rsidR="004827E7" w:rsidRDefault="004827E7" w:rsidP="004827E7">
      <w:pPr>
        <w:pStyle w:val="BodyTextIndent"/>
        <w:spacing w:line="240" w:lineRule="auto"/>
        <w:ind w:left="0" w:firstLine="0"/>
        <w:rPr>
          <w:iCs/>
          <w:highlight w:val="yellow"/>
        </w:rPr>
      </w:pPr>
    </w:p>
    <w:p w:rsidR="00897223" w:rsidRDefault="00897223" w:rsidP="00E00947">
      <w:pPr>
        <w:pStyle w:val="BodyTextIndent"/>
        <w:spacing w:line="240" w:lineRule="auto"/>
        <w:ind w:left="709" w:hanging="709"/>
        <w:jc w:val="both"/>
        <w:rPr>
          <w:szCs w:val="22"/>
        </w:rPr>
      </w:pPr>
    </w:p>
    <w:p w:rsidR="00FC4578" w:rsidRDefault="00FC4578" w:rsidP="00E00947">
      <w:pPr>
        <w:pStyle w:val="BodyTextIndent"/>
        <w:spacing w:line="240" w:lineRule="auto"/>
        <w:ind w:left="709" w:hanging="709"/>
        <w:jc w:val="both"/>
        <w:rPr>
          <w:szCs w:val="22"/>
        </w:rPr>
      </w:pPr>
      <w:r>
        <w:rPr>
          <w:szCs w:val="22"/>
        </w:rPr>
        <w:t>11.</w:t>
      </w:r>
      <w:r w:rsidR="007A66A0">
        <w:rPr>
          <w:szCs w:val="22"/>
        </w:rPr>
        <w:t>1</w:t>
      </w:r>
      <w:r w:rsidR="00286ACB">
        <w:rPr>
          <w:szCs w:val="22"/>
        </w:rPr>
        <w:tab/>
        <w:t>The r</w:t>
      </w:r>
      <w:r w:rsidR="00897223">
        <w:rPr>
          <w:szCs w:val="22"/>
        </w:rPr>
        <w:t xml:space="preserve">esource implications of </w:t>
      </w:r>
      <w:r w:rsidR="000B10A0">
        <w:rPr>
          <w:szCs w:val="22"/>
        </w:rPr>
        <w:t xml:space="preserve">the recommendation </w:t>
      </w:r>
      <w:r w:rsidR="00286ACB">
        <w:rPr>
          <w:szCs w:val="22"/>
        </w:rPr>
        <w:t xml:space="preserve">are that officer time will be required to </w:t>
      </w:r>
      <w:r w:rsidR="007A66A0">
        <w:rPr>
          <w:szCs w:val="22"/>
        </w:rPr>
        <w:t xml:space="preserve">prepare a RIS2 submission to Highways England and, if a scheme is included in RIS2, to </w:t>
      </w:r>
      <w:r w:rsidR="00286ACB">
        <w:rPr>
          <w:szCs w:val="22"/>
        </w:rPr>
        <w:t xml:space="preserve">work with Highways England and the community to support the development of </w:t>
      </w:r>
      <w:r w:rsidR="007A66A0">
        <w:rPr>
          <w:szCs w:val="22"/>
        </w:rPr>
        <w:t>the</w:t>
      </w:r>
      <w:r w:rsidR="005C4DE9">
        <w:rPr>
          <w:szCs w:val="22"/>
        </w:rPr>
        <w:t xml:space="preserve"> </w:t>
      </w:r>
      <w:r w:rsidR="00286ACB">
        <w:rPr>
          <w:szCs w:val="22"/>
        </w:rPr>
        <w:t>A27 Chichester scheme.</w:t>
      </w:r>
      <w:r>
        <w:rPr>
          <w:szCs w:val="22"/>
        </w:rPr>
        <w:t xml:space="preserve">  Resource to</w:t>
      </w:r>
      <w:r w:rsidR="007A66A0">
        <w:rPr>
          <w:szCs w:val="22"/>
        </w:rPr>
        <w:t xml:space="preserve"> prepare a RIS2 submission and</w:t>
      </w:r>
      <w:r>
        <w:rPr>
          <w:szCs w:val="22"/>
        </w:rPr>
        <w:t xml:space="preserve"> provide technical support to Highways England is allocated for this purpose within existing service plans.</w:t>
      </w:r>
    </w:p>
    <w:p w:rsidR="00E00947" w:rsidRDefault="00E00947" w:rsidP="00E00947">
      <w:pPr>
        <w:pStyle w:val="BodyTextIndent"/>
        <w:spacing w:line="240" w:lineRule="auto"/>
        <w:ind w:left="709" w:hanging="709"/>
        <w:jc w:val="both"/>
        <w:rPr>
          <w:szCs w:val="22"/>
        </w:rPr>
      </w:pPr>
    </w:p>
    <w:p w:rsidR="00E00947" w:rsidRDefault="00FC4578" w:rsidP="00E00947">
      <w:pPr>
        <w:pStyle w:val="BodyTextIndent"/>
        <w:spacing w:line="240" w:lineRule="auto"/>
        <w:ind w:left="709" w:hanging="709"/>
        <w:jc w:val="both"/>
      </w:pPr>
      <w:r>
        <w:rPr>
          <w:szCs w:val="22"/>
        </w:rPr>
        <w:lastRenderedPageBreak/>
        <w:t>11</w:t>
      </w:r>
      <w:r w:rsidR="00E00947">
        <w:rPr>
          <w:szCs w:val="22"/>
        </w:rPr>
        <w:t>.</w:t>
      </w:r>
      <w:r w:rsidR="007A66A0">
        <w:rPr>
          <w:szCs w:val="22"/>
        </w:rPr>
        <w:t>2</w:t>
      </w:r>
      <w:r w:rsidR="00E00947">
        <w:rPr>
          <w:szCs w:val="22"/>
        </w:rPr>
        <w:tab/>
        <w:t xml:space="preserve">The County Council has offered, in principle, to contribute to the cost of implementing the A27 Chichester scheme.  The Capital Programme includes provision for a £10m contribution; there are no constraints on its use, other than demonstrating good value for money.  No decision needs to be made at this stage about how and when the financial contribution should be used. </w:t>
      </w:r>
    </w:p>
    <w:p w:rsidR="004827E7" w:rsidRDefault="004827E7">
      <w:pPr>
        <w:autoSpaceDE w:val="0"/>
        <w:autoSpaceDN w:val="0"/>
        <w:adjustRightInd w:val="0"/>
        <w:ind w:left="720" w:hanging="720"/>
        <w:jc w:val="both"/>
      </w:pPr>
    </w:p>
    <w:p w:rsidR="00F22201" w:rsidRDefault="00FC4578">
      <w:pPr>
        <w:pStyle w:val="BodyTextIndent"/>
        <w:spacing w:line="240" w:lineRule="auto"/>
        <w:ind w:left="0" w:firstLine="0"/>
        <w:rPr>
          <w:iCs/>
        </w:rPr>
      </w:pPr>
      <w:r>
        <w:rPr>
          <w:b/>
          <w:iCs/>
        </w:rPr>
        <w:t>12</w:t>
      </w:r>
      <w:r w:rsidR="00F22201">
        <w:rPr>
          <w:b/>
          <w:iCs/>
        </w:rPr>
        <w:t>.</w:t>
      </w:r>
      <w:r w:rsidR="00F22201">
        <w:rPr>
          <w:b/>
          <w:iCs/>
        </w:rPr>
        <w:tab/>
      </w:r>
      <w:r w:rsidR="00F22201">
        <w:rPr>
          <w:b/>
          <w:bCs/>
          <w:iCs/>
        </w:rPr>
        <w:t>Risk Management Implications</w:t>
      </w:r>
    </w:p>
    <w:p w:rsidR="0073204E" w:rsidRDefault="0073204E" w:rsidP="004C15E8">
      <w:pPr>
        <w:pStyle w:val="BodyTextIndent"/>
        <w:spacing w:line="240" w:lineRule="auto"/>
        <w:jc w:val="both"/>
        <w:rPr>
          <w:iCs/>
        </w:rPr>
      </w:pPr>
    </w:p>
    <w:p w:rsidR="003676A9" w:rsidRDefault="00FC4578" w:rsidP="004C15E8">
      <w:pPr>
        <w:pStyle w:val="BodyTextIndent"/>
        <w:spacing w:line="240" w:lineRule="auto"/>
        <w:jc w:val="both"/>
        <w:rPr>
          <w:iCs/>
        </w:rPr>
      </w:pPr>
      <w:r>
        <w:rPr>
          <w:iCs/>
        </w:rPr>
        <w:t>12</w:t>
      </w:r>
      <w:r w:rsidR="00EF0C0C">
        <w:rPr>
          <w:iCs/>
        </w:rPr>
        <w:t>.1</w:t>
      </w:r>
      <w:r w:rsidR="00EF0C0C">
        <w:rPr>
          <w:iCs/>
        </w:rPr>
        <w:tab/>
      </w:r>
      <w:r w:rsidR="003676A9">
        <w:rPr>
          <w:iCs/>
        </w:rPr>
        <w:t xml:space="preserve">There is a risk that the local plan improvements </w:t>
      </w:r>
      <w:r w:rsidR="005C4DE9">
        <w:rPr>
          <w:iCs/>
        </w:rPr>
        <w:t xml:space="preserve">(the ‘fallback’ position – paragraph 6.6) </w:t>
      </w:r>
      <w:r w:rsidR="003676A9">
        <w:rPr>
          <w:iCs/>
        </w:rPr>
        <w:t>will not be publically acceptable as they involve the same types of interventions (e.g. restrictions on movements at junctions) that were a source of concern for the local community</w:t>
      </w:r>
      <w:r w:rsidR="00897223">
        <w:rPr>
          <w:iCs/>
        </w:rPr>
        <w:t xml:space="preserve"> during Highways England’s consultation on options</w:t>
      </w:r>
      <w:r w:rsidR="005C4DE9">
        <w:rPr>
          <w:iCs/>
        </w:rPr>
        <w:t xml:space="preserve"> in 2016</w:t>
      </w:r>
      <w:r w:rsidR="003676A9">
        <w:rPr>
          <w:iCs/>
        </w:rPr>
        <w:t xml:space="preserve">.  There is also a risk that developer contributions may </w:t>
      </w:r>
      <w:r w:rsidR="00504768">
        <w:rPr>
          <w:iCs/>
        </w:rPr>
        <w:t xml:space="preserve">only </w:t>
      </w:r>
      <w:r w:rsidR="00EF0C0C">
        <w:rPr>
          <w:iCs/>
        </w:rPr>
        <w:t>result in smaller scale improvements being delivered that will not</w:t>
      </w:r>
      <w:r w:rsidR="003676A9">
        <w:rPr>
          <w:iCs/>
        </w:rPr>
        <w:t xml:space="preserve"> fully mitigate the impacts of development</w:t>
      </w:r>
      <w:r w:rsidR="00897223">
        <w:rPr>
          <w:iCs/>
        </w:rPr>
        <w:t>.  This could lead to a</w:t>
      </w:r>
      <w:r w:rsidR="00EF0C0C">
        <w:rPr>
          <w:iCs/>
        </w:rPr>
        <w:t xml:space="preserve"> worsening of traffic conditions</w:t>
      </w:r>
      <w:r w:rsidR="00897223">
        <w:rPr>
          <w:iCs/>
        </w:rPr>
        <w:t xml:space="preserve"> (e.g. queuing, rat-running and peak-spreading) </w:t>
      </w:r>
      <w:r w:rsidR="00EF0C0C">
        <w:rPr>
          <w:iCs/>
        </w:rPr>
        <w:t>once development takes place.</w:t>
      </w:r>
    </w:p>
    <w:p w:rsidR="003676A9" w:rsidRDefault="003676A9">
      <w:pPr>
        <w:pStyle w:val="BodyTextIndent"/>
        <w:spacing w:line="240" w:lineRule="auto"/>
        <w:ind w:left="0" w:firstLine="0"/>
        <w:rPr>
          <w:iCs/>
        </w:rPr>
      </w:pPr>
    </w:p>
    <w:p w:rsidR="000B10A0" w:rsidRDefault="005F70C0" w:rsidP="009D369C">
      <w:pPr>
        <w:ind w:left="709" w:hanging="709"/>
        <w:jc w:val="both"/>
        <w:rPr>
          <w:iCs/>
        </w:rPr>
      </w:pPr>
      <w:r>
        <w:rPr>
          <w:iCs/>
        </w:rPr>
        <w:t>12</w:t>
      </w:r>
      <w:r w:rsidR="00C36CD7">
        <w:rPr>
          <w:iCs/>
        </w:rPr>
        <w:t>.2</w:t>
      </w:r>
      <w:r w:rsidR="00C36CD7">
        <w:rPr>
          <w:iCs/>
        </w:rPr>
        <w:tab/>
      </w:r>
      <w:r w:rsidR="000B10A0">
        <w:rPr>
          <w:iCs/>
        </w:rPr>
        <w:t>T</w:t>
      </w:r>
      <w:r w:rsidR="00EA79E4">
        <w:rPr>
          <w:iCs/>
        </w:rPr>
        <w:t xml:space="preserve">here is a risk that </w:t>
      </w:r>
      <w:r w:rsidR="005C4DE9">
        <w:rPr>
          <w:iCs/>
        </w:rPr>
        <w:t xml:space="preserve">if one of the desirable options </w:t>
      </w:r>
      <w:r w:rsidR="00EF0C0C">
        <w:rPr>
          <w:iCs/>
        </w:rPr>
        <w:t>is</w:t>
      </w:r>
      <w:r w:rsidR="003676A9">
        <w:rPr>
          <w:iCs/>
        </w:rPr>
        <w:t xml:space="preserve"> taken forward by Highways England</w:t>
      </w:r>
      <w:r w:rsidR="005C4DE9">
        <w:rPr>
          <w:iCs/>
        </w:rPr>
        <w:t>, it</w:t>
      </w:r>
      <w:r w:rsidR="003676A9">
        <w:rPr>
          <w:iCs/>
        </w:rPr>
        <w:t xml:space="preserve"> will not have public support.</w:t>
      </w:r>
      <w:r w:rsidR="00F251AD">
        <w:rPr>
          <w:iCs/>
        </w:rPr>
        <w:t xml:space="preserve"> This could potentially be mitigated by local stakeholders </w:t>
      </w:r>
      <w:r w:rsidR="004730CF">
        <w:rPr>
          <w:iCs/>
        </w:rPr>
        <w:t xml:space="preserve">agreeing to support the same option.  </w:t>
      </w:r>
      <w:r w:rsidR="00C36CD7">
        <w:rPr>
          <w:iCs/>
        </w:rPr>
        <w:t xml:space="preserve">  </w:t>
      </w:r>
    </w:p>
    <w:p w:rsidR="004730CF" w:rsidRDefault="004730CF" w:rsidP="009D369C">
      <w:pPr>
        <w:ind w:left="709" w:hanging="709"/>
        <w:jc w:val="both"/>
        <w:rPr>
          <w:iCs/>
        </w:rPr>
      </w:pPr>
    </w:p>
    <w:p w:rsidR="000B10A0" w:rsidRDefault="004730CF" w:rsidP="009D369C">
      <w:pPr>
        <w:ind w:left="709" w:hanging="709"/>
        <w:jc w:val="both"/>
        <w:rPr>
          <w:szCs w:val="22"/>
        </w:rPr>
      </w:pPr>
      <w:r>
        <w:rPr>
          <w:iCs/>
        </w:rPr>
        <w:t>12.3</w:t>
      </w:r>
      <w:r>
        <w:rPr>
          <w:iCs/>
        </w:rPr>
        <w:tab/>
        <w:t>There is a risk that if different stakeholders present very different views about the way forward, this lack of local consensus may not be viewed favourably by Highways England and Government.  This could result in the scheme failing to be included in RIS2</w:t>
      </w:r>
      <w:r>
        <w:rPr>
          <w:szCs w:val="22"/>
        </w:rPr>
        <w:t>.</w:t>
      </w:r>
    </w:p>
    <w:p w:rsidR="004730CF" w:rsidRDefault="004730CF" w:rsidP="009D369C">
      <w:pPr>
        <w:ind w:left="709" w:hanging="709"/>
        <w:jc w:val="both"/>
        <w:rPr>
          <w:iCs/>
        </w:rPr>
      </w:pPr>
    </w:p>
    <w:p w:rsidR="00EF0C0C" w:rsidRDefault="005F70C0" w:rsidP="009D369C">
      <w:pPr>
        <w:ind w:left="709" w:hanging="709"/>
        <w:jc w:val="both"/>
        <w:rPr>
          <w:iCs/>
        </w:rPr>
      </w:pPr>
      <w:r>
        <w:rPr>
          <w:iCs/>
        </w:rPr>
        <w:t>12</w:t>
      </w:r>
      <w:r w:rsidR="000B10A0">
        <w:rPr>
          <w:iCs/>
        </w:rPr>
        <w:t>.</w:t>
      </w:r>
      <w:r w:rsidR="004730CF">
        <w:rPr>
          <w:iCs/>
        </w:rPr>
        <w:t>4</w:t>
      </w:r>
      <w:r w:rsidR="000B10A0">
        <w:rPr>
          <w:iCs/>
        </w:rPr>
        <w:t xml:space="preserve"> </w:t>
      </w:r>
      <w:r w:rsidR="000B10A0">
        <w:rPr>
          <w:iCs/>
        </w:rPr>
        <w:tab/>
      </w:r>
      <w:r w:rsidR="00EF0C0C">
        <w:rPr>
          <w:iCs/>
        </w:rPr>
        <w:t xml:space="preserve">There is </w:t>
      </w:r>
      <w:r w:rsidR="00C36CD7">
        <w:rPr>
          <w:iCs/>
        </w:rPr>
        <w:t xml:space="preserve">also </w:t>
      </w:r>
      <w:r w:rsidR="00EF0C0C">
        <w:rPr>
          <w:iCs/>
        </w:rPr>
        <w:t xml:space="preserve">a risk that </w:t>
      </w:r>
      <w:r w:rsidR="000B10A0">
        <w:rPr>
          <w:iCs/>
        </w:rPr>
        <w:t xml:space="preserve">further technical work </w:t>
      </w:r>
      <w:r w:rsidR="005C4DE9">
        <w:rPr>
          <w:iCs/>
        </w:rPr>
        <w:t xml:space="preserve">to develop the concept </w:t>
      </w:r>
      <w:r w:rsidR="000B10A0">
        <w:rPr>
          <w:iCs/>
        </w:rPr>
        <w:t>will result in some elements of the scheme being removed from the design for technical feasibility, cost or other reasons before it is published for public consultation</w:t>
      </w:r>
      <w:r w:rsidR="005C4DE9">
        <w:rPr>
          <w:iCs/>
        </w:rPr>
        <w:t>;</w:t>
      </w:r>
      <w:r w:rsidR="000B10A0">
        <w:rPr>
          <w:iCs/>
        </w:rPr>
        <w:t xml:space="preserve"> as a consequence, </w:t>
      </w:r>
      <w:r w:rsidR="005C4DE9">
        <w:rPr>
          <w:iCs/>
        </w:rPr>
        <w:t xml:space="preserve">therefore, </w:t>
      </w:r>
      <w:r w:rsidR="000B10A0">
        <w:rPr>
          <w:iCs/>
        </w:rPr>
        <w:t xml:space="preserve">it </w:t>
      </w:r>
      <w:r w:rsidR="00C36CD7">
        <w:rPr>
          <w:iCs/>
        </w:rPr>
        <w:t xml:space="preserve">may </w:t>
      </w:r>
      <w:r w:rsidR="000B10A0">
        <w:rPr>
          <w:iCs/>
        </w:rPr>
        <w:t>fail to meet the needs of local stakeholders</w:t>
      </w:r>
      <w:r w:rsidR="00EF0C0C">
        <w:rPr>
          <w:iCs/>
        </w:rPr>
        <w:t>.</w:t>
      </w:r>
    </w:p>
    <w:p w:rsidR="003676A9" w:rsidRDefault="003676A9" w:rsidP="009D369C">
      <w:pPr>
        <w:ind w:left="709" w:hanging="709"/>
        <w:jc w:val="both"/>
        <w:rPr>
          <w:iCs/>
        </w:rPr>
      </w:pPr>
    </w:p>
    <w:p w:rsidR="003676A9" w:rsidRDefault="005F70C0" w:rsidP="009D369C">
      <w:pPr>
        <w:ind w:left="709" w:hanging="709"/>
        <w:jc w:val="both"/>
        <w:rPr>
          <w:iCs/>
        </w:rPr>
      </w:pPr>
      <w:r>
        <w:rPr>
          <w:iCs/>
        </w:rPr>
        <w:t>12</w:t>
      </w:r>
      <w:r w:rsidR="00C36CD7">
        <w:rPr>
          <w:iCs/>
        </w:rPr>
        <w:t>.</w:t>
      </w:r>
      <w:r w:rsidR="004730CF">
        <w:rPr>
          <w:iCs/>
        </w:rPr>
        <w:t>5</w:t>
      </w:r>
      <w:r w:rsidR="00C36CD7">
        <w:rPr>
          <w:iCs/>
        </w:rPr>
        <w:tab/>
      </w:r>
      <w:r w:rsidR="000B10A0">
        <w:rPr>
          <w:iCs/>
        </w:rPr>
        <w:t>T</w:t>
      </w:r>
      <w:r w:rsidR="003676A9">
        <w:rPr>
          <w:iCs/>
        </w:rPr>
        <w:t>here is a risk that</w:t>
      </w:r>
      <w:r w:rsidR="00C36CD7">
        <w:rPr>
          <w:iCs/>
        </w:rPr>
        <w:t xml:space="preserve"> </w:t>
      </w:r>
      <w:r w:rsidR="003676A9">
        <w:rPr>
          <w:iCs/>
        </w:rPr>
        <w:t xml:space="preserve">when </w:t>
      </w:r>
      <w:r w:rsidR="00C36CD7">
        <w:rPr>
          <w:iCs/>
        </w:rPr>
        <w:t>the</w:t>
      </w:r>
      <w:r w:rsidR="00DD39F5">
        <w:rPr>
          <w:iCs/>
        </w:rPr>
        <w:t xml:space="preserve"> costs and benefits of the</w:t>
      </w:r>
      <w:r w:rsidR="000B10A0">
        <w:rPr>
          <w:iCs/>
        </w:rPr>
        <w:t xml:space="preserve"> County Council’s</w:t>
      </w:r>
      <w:r w:rsidR="00DD39F5">
        <w:rPr>
          <w:iCs/>
        </w:rPr>
        <w:t xml:space="preserve"> </w:t>
      </w:r>
      <w:r w:rsidR="000B10A0">
        <w:rPr>
          <w:iCs/>
        </w:rPr>
        <w:t xml:space="preserve">preferred </w:t>
      </w:r>
      <w:r w:rsidR="005C4DE9">
        <w:rPr>
          <w:iCs/>
        </w:rPr>
        <w:t xml:space="preserve">option </w:t>
      </w:r>
      <w:r w:rsidR="000B10A0">
        <w:rPr>
          <w:iCs/>
        </w:rPr>
        <w:t xml:space="preserve">for the </w:t>
      </w:r>
      <w:r w:rsidR="00C36CD7">
        <w:rPr>
          <w:iCs/>
        </w:rPr>
        <w:t xml:space="preserve">A27 Chichester </w:t>
      </w:r>
      <w:r w:rsidR="00DD39F5">
        <w:rPr>
          <w:iCs/>
        </w:rPr>
        <w:t>are</w:t>
      </w:r>
      <w:r w:rsidR="00C36CD7">
        <w:rPr>
          <w:iCs/>
        </w:rPr>
        <w:t xml:space="preserve"> </w:t>
      </w:r>
      <w:r w:rsidR="003676A9">
        <w:rPr>
          <w:iCs/>
        </w:rPr>
        <w:t xml:space="preserve">considered against other priorities nationally, </w:t>
      </w:r>
      <w:r w:rsidR="00C36CD7">
        <w:rPr>
          <w:iCs/>
        </w:rPr>
        <w:t>it</w:t>
      </w:r>
      <w:r w:rsidR="003676A9">
        <w:rPr>
          <w:iCs/>
        </w:rPr>
        <w:t xml:space="preserve"> will not be selected for funding in RIS2</w:t>
      </w:r>
      <w:r w:rsidR="000B10A0">
        <w:rPr>
          <w:iCs/>
        </w:rPr>
        <w:t xml:space="preserve"> or that insufficient funding is allocated to deliver the scheme in full</w:t>
      </w:r>
      <w:r w:rsidR="003676A9">
        <w:rPr>
          <w:iCs/>
        </w:rPr>
        <w:t>.</w:t>
      </w:r>
      <w:r w:rsidR="00DD39F5">
        <w:rPr>
          <w:iCs/>
        </w:rPr>
        <w:t xml:space="preserve">  </w:t>
      </w:r>
      <w:r w:rsidR="003676A9">
        <w:rPr>
          <w:iCs/>
        </w:rPr>
        <w:t xml:space="preserve">Technical work is currently underway to prepare RIS2 and the newly formed sub-national transport body; Transport for the South </w:t>
      </w:r>
      <w:proofErr w:type="gramStart"/>
      <w:r w:rsidR="003676A9">
        <w:rPr>
          <w:iCs/>
        </w:rPr>
        <w:t>East</w:t>
      </w:r>
      <w:proofErr w:type="gramEnd"/>
      <w:r w:rsidR="00DD39F5">
        <w:rPr>
          <w:iCs/>
        </w:rPr>
        <w:t>,</w:t>
      </w:r>
      <w:r w:rsidR="003676A9">
        <w:rPr>
          <w:iCs/>
        </w:rPr>
        <w:t xml:space="preserve"> has indicated that </w:t>
      </w:r>
      <w:r w:rsidR="00DD39F5">
        <w:rPr>
          <w:iCs/>
        </w:rPr>
        <w:t xml:space="preserve">the </w:t>
      </w:r>
      <w:r w:rsidR="003676A9">
        <w:rPr>
          <w:iCs/>
        </w:rPr>
        <w:t>A27 Chichester remains a priority for RIS2.  However, there is no guarantee that the scheme will be selected and this should be viewed as a high risk.</w:t>
      </w:r>
      <w:r w:rsidR="004730CF">
        <w:rPr>
          <w:iCs/>
        </w:rPr>
        <w:t xml:space="preserve">  </w:t>
      </w:r>
      <w:r w:rsidR="0077134F">
        <w:rPr>
          <w:iCs/>
        </w:rPr>
        <w:t>T</w:t>
      </w:r>
      <w:r w:rsidR="004730CF" w:rsidRPr="004730CF">
        <w:rPr>
          <w:iCs/>
        </w:rPr>
        <w:t>he ‘full southern route’ is potentially scalable</w:t>
      </w:r>
      <w:r w:rsidR="0077134F">
        <w:rPr>
          <w:iCs/>
        </w:rPr>
        <w:t xml:space="preserve"> because some components of the scheme could be implemented without others and still </w:t>
      </w:r>
      <w:proofErr w:type="gramStart"/>
      <w:r w:rsidR="0077134F">
        <w:rPr>
          <w:iCs/>
        </w:rPr>
        <w:t>provide</w:t>
      </w:r>
      <w:proofErr w:type="gramEnd"/>
      <w:r w:rsidR="0077134F">
        <w:rPr>
          <w:iCs/>
        </w:rPr>
        <w:t xml:space="preserve"> some of the benefits of the scheme</w:t>
      </w:r>
      <w:r w:rsidR="00625127">
        <w:rPr>
          <w:iCs/>
        </w:rPr>
        <w:t xml:space="preserve"> but</w:t>
      </w:r>
      <w:r w:rsidR="00DA425A">
        <w:rPr>
          <w:iCs/>
        </w:rPr>
        <w:t xml:space="preserve"> this approach</w:t>
      </w:r>
      <w:r w:rsidR="00625127">
        <w:rPr>
          <w:iCs/>
        </w:rPr>
        <w:t xml:space="preserve"> </w:t>
      </w:r>
      <w:r w:rsidR="00DA425A">
        <w:rPr>
          <w:iCs/>
        </w:rPr>
        <w:t xml:space="preserve">may </w:t>
      </w:r>
      <w:r w:rsidR="00625127">
        <w:rPr>
          <w:iCs/>
        </w:rPr>
        <w:t>compromise delivery of the BABA27 critical success factors</w:t>
      </w:r>
      <w:r w:rsidR="0077134F">
        <w:rPr>
          <w:iCs/>
        </w:rPr>
        <w:t>.  However, t</w:t>
      </w:r>
      <w:r w:rsidR="004730CF" w:rsidRPr="004730CF">
        <w:rPr>
          <w:iCs/>
        </w:rPr>
        <w:t>h</w:t>
      </w:r>
      <w:r w:rsidR="0077134F">
        <w:rPr>
          <w:iCs/>
        </w:rPr>
        <w:t>e ‘mitigated northern route’ is not scalable because it relies on providing a continuous route with connections to the existing highway network at both ends in order to provide the benefits of the scheme</w:t>
      </w:r>
      <w:r w:rsidR="004730CF" w:rsidRPr="004730CF">
        <w:rPr>
          <w:iCs/>
        </w:rPr>
        <w:t>.</w:t>
      </w:r>
      <w:r w:rsidR="00500CE7">
        <w:rPr>
          <w:iCs/>
        </w:rPr>
        <w:t xml:space="preserve">  There is some limited potential to reduce the cost of both conceptual options but, in doing so, care would need to be taken not to compromise delivery of the BABA27 success criteria. </w:t>
      </w:r>
    </w:p>
    <w:p w:rsidR="00FE1DA8" w:rsidRDefault="00FE1DA8" w:rsidP="00E20C4B">
      <w:pPr>
        <w:ind w:left="709" w:hanging="709"/>
        <w:jc w:val="both"/>
      </w:pPr>
    </w:p>
    <w:p w:rsidR="00FE1DA8" w:rsidRDefault="006E01D5" w:rsidP="00FE1DA8">
      <w:pPr>
        <w:rPr>
          <w:iCs/>
        </w:rPr>
      </w:pPr>
      <w:r>
        <w:rPr>
          <w:b/>
        </w:rPr>
        <w:t>1</w:t>
      </w:r>
      <w:r w:rsidR="005F70C0">
        <w:rPr>
          <w:b/>
        </w:rPr>
        <w:t>3</w:t>
      </w:r>
      <w:r w:rsidR="00FE1DA8">
        <w:rPr>
          <w:b/>
        </w:rPr>
        <w:t>.</w:t>
      </w:r>
      <w:r w:rsidR="00FE1DA8">
        <w:rPr>
          <w:b/>
        </w:rPr>
        <w:tab/>
      </w:r>
      <w:r w:rsidR="00A058A9">
        <w:rPr>
          <w:b/>
        </w:rPr>
        <w:t>Equality Duty</w:t>
      </w:r>
    </w:p>
    <w:p w:rsidR="00FE1DA8" w:rsidRDefault="00FE1DA8" w:rsidP="00FE1DA8">
      <w:pPr>
        <w:pStyle w:val="BodyTextIndent"/>
        <w:spacing w:line="240" w:lineRule="auto"/>
        <w:ind w:left="0" w:firstLine="0"/>
        <w:jc w:val="both"/>
      </w:pPr>
    </w:p>
    <w:p w:rsidR="00FE1DA8" w:rsidRDefault="00FE1DA8" w:rsidP="009D369C">
      <w:pPr>
        <w:pStyle w:val="BodyTextIndent"/>
        <w:spacing w:line="240" w:lineRule="auto"/>
        <w:jc w:val="both"/>
        <w:rPr>
          <w:szCs w:val="22"/>
        </w:rPr>
      </w:pPr>
      <w:r>
        <w:rPr>
          <w:szCs w:val="22"/>
        </w:rPr>
        <w:lastRenderedPageBreak/>
        <w:tab/>
      </w:r>
      <w:r w:rsidR="009D369C">
        <w:rPr>
          <w:szCs w:val="22"/>
        </w:rPr>
        <w:t xml:space="preserve">An Equality Impact Report is not required </w:t>
      </w:r>
      <w:r w:rsidR="006E01D5">
        <w:rPr>
          <w:szCs w:val="22"/>
        </w:rPr>
        <w:t xml:space="preserve">because it relates to the actions of </w:t>
      </w:r>
      <w:r w:rsidR="009D369C">
        <w:rPr>
          <w:szCs w:val="22"/>
        </w:rPr>
        <w:t>an external organisation.</w:t>
      </w:r>
    </w:p>
    <w:p w:rsidR="00FE1DA8" w:rsidRDefault="00FE1DA8" w:rsidP="00E20C4B">
      <w:pPr>
        <w:ind w:left="709" w:hanging="709"/>
        <w:jc w:val="both"/>
      </w:pPr>
    </w:p>
    <w:p w:rsidR="00F22201" w:rsidRPr="00924946" w:rsidRDefault="006E01D5">
      <w:pPr>
        <w:pStyle w:val="BodyTextIndent"/>
        <w:spacing w:line="240" w:lineRule="auto"/>
        <w:ind w:left="709" w:hanging="709"/>
        <w:rPr>
          <w:b/>
          <w:iCs/>
        </w:rPr>
      </w:pPr>
      <w:r>
        <w:rPr>
          <w:b/>
          <w:bCs/>
          <w:iCs/>
        </w:rPr>
        <w:t>1</w:t>
      </w:r>
      <w:r w:rsidR="005F70C0">
        <w:rPr>
          <w:b/>
          <w:bCs/>
          <w:iCs/>
        </w:rPr>
        <w:t>4</w:t>
      </w:r>
      <w:r w:rsidR="00F22201" w:rsidRPr="00924946">
        <w:rPr>
          <w:b/>
          <w:bCs/>
          <w:iCs/>
        </w:rPr>
        <w:t>.</w:t>
      </w:r>
      <w:r w:rsidR="00F22201" w:rsidRPr="00924946">
        <w:rPr>
          <w:b/>
          <w:bCs/>
          <w:iCs/>
        </w:rPr>
        <w:tab/>
      </w:r>
      <w:r w:rsidR="00F22201" w:rsidRPr="00924946">
        <w:rPr>
          <w:b/>
          <w:iCs/>
        </w:rPr>
        <w:t>Crime and Disorder Act Implications</w:t>
      </w:r>
    </w:p>
    <w:p w:rsidR="00F22201" w:rsidRDefault="00F22201">
      <w:pPr>
        <w:pStyle w:val="BodyTextIndent"/>
        <w:spacing w:line="240" w:lineRule="auto"/>
        <w:ind w:left="709" w:hanging="709"/>
        <w:rPr>
          <w:b/>
          <w:iCs/>
        </w:rPr>
      </w:pPr>
    </w:p>
    <w:p w:rsidR="00F22201" w:rsidRDefault="00F22201" w:rsidP="0043788C">
      <w:pPr>
        <w:pStyle w:val="BodyTextIndent"/>
        <w:spacing w:line="240" w:lineRule="auto"/>
        <w:ind w:left="709" w:hanging="709"/>
        <w:jc w:val="both"/>
        <w:rPr>
          <w:iCs/>
        </w:rPr>
      </w:pPr>
      <w:r>
        <w:rPr>
          <w:b/>
          <w:iCs/>
        </w:rPr>
        <w:tab/>
      </w:r>
      <w:r w:rsidR="009D369C">
        <w:rPr>
          <w:szCs w:val="22"/>
        </w:rPr>
        <w:t>There are no identifiable Crime and Disorder Act implications in making this response.</w:t>
      </w:r>
    </w:p>
    <w:p w:rsidR="00F22201" w:rsidRDefault="00F22201">
      <w:pPr>
        <w:pStyle w:val="BodyTextIndent"/>
        <w:spacing w:line="240" w:lineRule="auto"/>
        <w:ind w:left="709" w:hanging="709"/>
        <w:rPr>
          <w:bCs/>
          <w:iCs/>
        </w:rPr>
      </w:pPr>
    </w:p>
    <w:p w:rsidR="00F22201" w:rsidRPr="00924946" w:rsidRDefault="006E01D5">
      <w:pPr>
        <w:pStyle w:val="BodyTextIndent"/>
        <w:spacing w:line="240" w:lineRule="auto"/>
        <w:ind w:left="709" w:hanging="709"/>
        <w:rPr>
          <w:b/>
          <w:iCs/>
        </w:rPr>
      </w:pPr>
      <w:r w:rsidRPr="00924946">
        <w:rPr>
          <w:b/>
          <w:bCs/>
          <w:iCs/>
        </w:rPr>
        <w:t>1</w:t>
      </w:r>
      <w:r w:rsidR="005F70C0">
        <w:rPr>
          <w:b/>
          <w:bCs/>
          <w:iCs/>
        </w:rPr>
        <w:t>5</w:t>
      </w:r>
      <w:r w:rsidR="00924946" w:rsidRPr="00924946">
        <w:rPr>
          <w:b/>
          <w:bCs/>
          <w:iCs/>
        </w:rPr>
        <w:t>.</w:t>
      </w:r>
      <w:r w:rsidR="00F22201" w:rsidRPr="00924946">
        <w:rPr>
          <w:b/>
          <w:bCs/>
          <w:iCs/>
        </w:rPr>
        <w:tab/>
      </w:r>
      <w:r w:rsidR="00F22201" w:rsidRPr="00924946">
        <w:rPr>
          <w:b/>
          <w:iCs/>
        </w:rPr>
        <w:t>Human Rights Act Implications</w:t>
      </w:r>
    </w:p>
    <w:p w:rsidR="00F22201" w:rsidRDefault="00F22201">
      <w:pPr>
        <w:pStyle w:val="BodyTextIndent"/>
        <w:spacing w:line="240" w:lineRule="auto"/>
        <w:ind w:left="0" w:firstLine="0"/>
        <w:rPr>
          <w:b/>
          <w:iCs/>
        </w:rPr>
      </w:pPr>
    </w:p>
    <w:p w:rsidR="00F22201" w:rsidRDefault="00F22201" w:rsidP="00F22201">
      <w:pPr>
        <w:ind w:left="709" w:hanging="709"/>
        <w:jc w:val="both"/>
      </w:pPr>
      <w:r>
        <w:rPr>
          <w:b/>
          <w:iCs/>
        </w:rPr>
        <w:tab/>
      </w:r>
      <w:r w:rsidR="009D369C">
        <w:rPr>
          <w:szCs w:val="22"/>
        </w:rPr>
        <w:t xml:space="preserve">There are no identifiable Human Rights Act implications in making this </w:t>
      </w:r>
      <w:r w:rsidR="006E01D5">
        <w:rPr>
          <w:szCs w:val="22"/>
        </w:rPr>
        <w:t>decision</w:t>
      </w:r>
      <w:r w:rsidR="009D369C">
        <w:rPr>
          <w:szCs w:val="22"/>
        </w:rPr>
        <w:t xml:space="preserve">. </w:t>
      </w:r>
      <w:r>
        <w:rPr>
          <w:snapToGrid w:val="0"/>
          <w:color w:val="000000"/>
        </w:rPr>
        <w:t xml:space="preserve">  </w:t>
      </w:r>
    </w:p>
    <w:p w:rsidR="00F22201" w:rsidRDefault="00F22201">
      <w:pPr>
        <w:pStyle w:val="Heading7"/>
        <w:ind w:firstLine="0"/>
        <w:rPr>
          <w:b w:val="0"/>
          <w:iCs/>
        </w:rPr>
      </w:pPr>
    </w:p>
    <w:p w:rsidR="00F22201" w:rsidRDefault="00B727B0" w:rsidP="00F22201">
      <w:pPr>
        <w:pStyle w:val="Heading7"/>
        <w:ind w:left="709" w:hanging="709"/>
      </w:pPr>
      <w:r>
        <w:tab/>
      </w:r>
      <w:r w:rsidR="00103C5A">
        <w:t>Lee Harris</w:t>
      </w:r>
      <w:r w:rsidR="009D369C">
        <w:t xml:space="preserve"> </w:t>
      </w:r>
      <w:r w:rsidR="009D369C">
        <w:tab/>
      </w:r>
      <w:r w:rsidR="009D369C">
        <w:tab/>
      </w:r>
      <w:r w:rsidR="009D369C">
        <w:tab/>
      </w:r>
      <w:r w:rsidR="00F22201">
        <w:tab/>
      </w:r>
      <w:r w:rsidR="001E1704">
        <w:tab/>
      </w:r>
      <w:r w:rsidR="001E1704">
        <w:tab/>
      </w:r>
      <w:r w:rsidR="009D369C">
        <w:t xml:space="preserve">Matt Davey </w:t>
      </w:r>
    </w:p>
    <w:p w:rsidR="009D369C" w:rsidRDefault="008F7FAE">
      <w:pPr>
        <w:ind w:left="5760" w:hanging="5051"/>
        <w:rPr>
          <w:lang w:val="en-US"/>
        </w:rPr>
      </w:pPr>
      <w:r w:rsidRPr="00B727B0">
        <w:rPr>
          <w:lang w:val="en-US"/>
        </w:rPr>
        <w:t xml:space="preserve">Executive Director </w:t>
      </w:r>
      <w:r w:rsidR="0058455C">
        <w:rPr>
          <w:lang w:val="en-US"/>
        </w:rPr>
        <w:t xml:space="preserve">for </w:t>
      </w:r>
      <w:r w:rsidR="00103C5A">
        <w:rPr>
          <w:lang w:val="en-US"/>
        </w:rPr>
        <w:t xml:space="preserve">Economy, </w:t>
      </w:r>
      <w:r w:rsidRPr="00B727B0">
        <w:rPr>
          <w:lang w:val="en-US"/>
        </w:rPr>
        <w:t xml:space="preserve"> </w:t>
      </w:r>
      <w:r w:rsidRPr="00B727B0">
        <w:rPr>
          <w:lang w:val="en-US"/>
        </w:rPr>
        <w:tab/>
      </w:r>
      <w:r w:rsidR="009D369C">
        <w:rPr>
          <w:lang w:val="en-US"/>
        </w:rPr>
        <w:t>Director for Highways and</w:t>
      </w:r>
    </w:p>
    <w:p w:rsidR="00F22201" w:rsidRDefault="00103C5A">
      <w:pPr>
        <w:ind w:left="5760" w:hanging="5051"/>
        <w:rPr>
          <w:szCs w:val="22"/>
        </w:rPr>
      </w:pPr>
      <w:r>
        <w:rPr>
          <w:lang w:val="en-US"/>
        </w:rPr>
        <w:t>Infrastructure and Environment</w:t>
      </w:r>
      <w:r w:rsidR="009D369C">
        <w:rPr>
          <w:lang w:val="en-US"/>
        </w:rPr>
        <w:tab/>
        <w:t>Transport</w:t>
      </w:r>
      <w:r w:rsidR="00F22201">
        <w:rPr>
          <w:szCs w:val="22"/>
        </w:rPr>
        <w:tab/>
        <w:t xml:space="preserve"> </w:t>
      </w:r>
    </w:p>
    <w:p w:rsidR="00F22201" w:rsidRDefault="00F22201">
      <w:pPr>
        <w:ind w:left="5760" w:hanging="5051"/>
      </w:pPr>
      <w:r>
        <w:rPr>
          <w:szCs w:val="22"/>
        </w:rPr>
        <w:tab/>
      </w:r>
    </w:p>
    <w:p w:rsidR="00F22201" w:rsidRDefault="00F22201">
      <w:pPr>
        <w:pStyle w:val="Heading1"/>
        <w:keepNext w:val="0"/>
        <w:ind w:firstLine="720"/>
        <w:jc w:val="left"/>
        <w:rPr>
          <w:sz w:val="22"/>
        </w:rPr>
      </w:pPr>
      <w:r>
        <w:rPr>
          <w:sz w:val="22"/>
        </w:rPr>
        <w:t>Appendices</w:t>
      </w:r>
    </w:p>
    <w:p w:rsidR="00DD39F5" w:rsidRDefault="00DD39F5" w:rsidP="0072324A">
      <w:pPr>
        <w:ind w:left="709" w:hanging="709"/>
      </w:pPr>
      <w:r>
        <w:tab/>
        <w:t xml:space="preserve">Appendix A: </w:t>
      </w:r>
      <w:proofErr w:type="spellStart"/>
      <w:r w:rsidR="000E43A7">
        <w:t>Systra</w:t>
      </w:r>
      <w:proofErr w:type="spellEnd"/>
      <w:r w:rsidR="000E43A7">
        <w:t xml:space="preserve"> Technical Report</w:t>
      </w:r>
      <w:r w:rsidR="00F22201" w:rsidRPr="00D8310B">
        <w:tab/>
      </w:r>
    </w:p>
    <w:p w:rsidR="00F22201" w:rsidRDefault="00F22201">
      <w:pPr>
        <w:pStyle w:val="Heading1"/>
        <w:keepNext w:val="0"/>
        <w:ind w:firstLine="720"/>
        <w:jc w:val="left"/>
        <w:rPr>
          <w:sz w:val="22"/>
        </w:rPr>
      </w:pPr>
    </w:p>
    <w:p w:rsidR="00F22201" w:rsidRDefault="00F22201">
      <w:pPr>
        <w:pStyle w:val="Heading1"/>
        <w:keepNext w:val="0"/>
        <w:ind w:firstLine="720"/>
        <w:jc w:val="left"/>
        <w:rPr>
          <w:sz w:val="22"/>
        </w:rPr>
      </w:pPr>
      <w:r>
        <w:rPr>
          <w:sz w:val="22"/>
        </w:rPr>
        <w:t>Background Papers</w:t>
      </w:r>
    </w:p>
    <w:p w:rsidR="000E43A7" w:rsidRDefault="00F22201" w:rsidP="000E43A7">
      <w:pPr>
        <w:tabs>
          <w:tab w:val="left" w:pos="709"/>
          <w:tab w:val="left" w:pos="1701"/>
        </w:tabs>
      </w:pPr>
      <w:r>
        <w:tab/>
      </w:r>
    </w:p>
    <w:p w:rsidR="000E43A7" w:rsidRDefault="000E43A7" w:rsidP="00B17A00">
      <w:pPr>
        <w:tabs>
          <w:tab w:val="left" w:pos="709"/>
          <w:tab w:val="left" w:pos="1701"/>
        </w:tabs>
        <w:ind w:left="709"/>
      </w:pPr>
      <w:r>
        <w:t>HT15 (16/17) Response to Highways England’s Consultation on Options for the A27 Chichester Bypass (Sept 2016)</w:t>
      </w:r>
    </w:p>
    <w:p w:rsidR="000E43A7" w:rsidRDefault="000E43A7" w:rsidP="000E43A7">
      <w:pPr>
        <w:tabs>
          <w:tab w:val="left" w:pos="709"/>
          <w:tab w:val="left" w:pos="1701"/>
        </w:tabs>
        <w:ind w:left="709"/>
      </w:pPr>
      <w:r>
        <w:t xml:space="preserve">IH14 (17/18) </w:t>
      </w:r>
      <w:r w:rsidRPr="007C0B5E">
        <w:t>A27 Chichester Bypass Improvements</w:t>
      </w:r>
      <w:r>
        <w:t xml:space="preserve"> (Sept 2017)</w:t>
      </w:r>
    </w:p>
    <w:p w:rsidR="005F70C0" w:rsidRDefault="00F22201" w:rsidP="006A5441">
      <w:pPr>
        <w:autoSpaceDE w:val="0"/>
        <w:autoSpaceDN w:val="0"/>
        <w:adjustRightInd w:val="0"/>
        <w:ind w:left="425"/>
        <w:jc w:val="both"/>
      </w:pPr>
      <w:r>
        <w:tab/>
      </w:r>
    </w:p>
    <w:p w:rsidR="00C62F22" w:rsidRPr="00492E09" w:rsidRDefault="00C43FD7" w:rsidP="00430F14">
      <w:pPr>
        <w:rPr>
          <w:sz w:val="20"/>
        </w:rPr>
      </w:pPr>
      <w:ins w:id="1" w:author="User" w:date="2018-05-24T17:25:00Z">
        <w:r>
          <w:t xml:space="preserve"> </w:t>
        </w:r>
      </w:ins>
      <w:r w:rsidR="005F70C0">
        <w:tab/>
      </w:r>
      <w:r w:rsidR="00F22201">
        <w:rPr>
          <w:b/>
        </w:rPr>
        <w:t>Contact:</w:t>
      </w:r>
      <w:r w:rsidR="009D369C">
        <w:rPr>
          <w:b/>
        </w:rPr>
        <w:t xml:space="preserve"> </w:t>
      </w:r>
      <w:r w:rsidR="009D369C" w:rsidRPr="009D369C">
        <w:t>Darryl Hemmings 0330 222 6437</w:t>
      </w:r>
    </w:p>
    <w:sectPr w:rsidR="00C62F22" w:rsidRPr="00492E09" w:rsidSect="005512D2">
      <w:headerReference w:type="default" r:id="rId13"/>
      <w:pgSz w:w="11906" w:h="16838"/>
      <w:pgMar w:top="1418" w:right="1134" w:bottom="1134"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78" w:rsidRDefault="00245578">
      <w:r>
        <w:separator/>
      </w:r>
    </w:p>
  </w:endnote>
  <w:endnote w:type="continuationSeparator" w:id="0">
    <w:p w:rsidR="00245578" w:rsidRDefault="00245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78" w:rsidRDefault="00245578">
      <w:r>
        <w:separator/>
      </w:r>
    </w:p>
  </w:footnote>
  <w:footnote w:type="continuationSeparator" w:id="0">
    <w:p w:rsidR="00245578" w:rsidRDefault="002455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581" w:rsidRDefault="00CF3581" w:rsidP="00F22201">
    <w:pPr>
      <w:pStyle w:val="Header"/>
      <w:jc w:val="right"/>
    </w:pPr>
    <w:r>
      <w:rPr>
        <w:b/>
        <w:bCs/>
      </w:rPr>
      <w:t xml:space="preserve">Agenda Item No.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4BC"/>
    <w:multiLevelType w:val="hybridMultilevel"/>
    <w:tmpl w:val="2DD2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33F16"/>
    <w:multiLevelType w:val="hybridMultilevel"/>
    <w:tmpl w:val="12A0F0F6"/>
    <w:lvl w:ilvl="0" w:tplc="E19CDA5A">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4370E"/>
    <w:multiLevelType w:val="hybridMultilevel"/>
    <w:tmpl w:val="A888ECCE"/>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044266"/>
    <w:multiLevelType w:val="hybridMultilevel"/>
    <w:tmpl w:val="60CC104E"/>
    <w:lvl w:ilvl="0" w:tplc="A93E5996">
      <w:start w:val="1"/>
      <w:numFmt w:val="bullet"/>
      <w:lvlText w:val=""/>
      <w:lvlJc w:val="left"/>
      <w:pPr>
        <w:tabs>
          <w:tab w:val="num" w:pos="644"/>
        </w:tabs>
        <w:ind w:left="644" w:hanging="284"/>
      </w:pPr>
      <w:rPr>
        <w:rFonts w:ascii="Symbol" w:hAnsi="Symbol" w:hint="default"/>
        <w:color w:val="auto"/>
      </w:rPr>
    </w:lvl>
    <w:lvl w:ilvl="1" w:tplc="E19CDA5A">
      <w:start w:val="1"/>
      <w:numFmt w:val="bullet"/>
      <w:lvlText w:val=""/>
      <w:lvlJc w:val="left"/>
      <w:pPr>
        <w:tabs>
          <w:tab w:val="num" w:pos="1477"/>
        </w:tabs>
        <w:ind w:left="1477" w:hanging="397"/>
      </w:pPr>
      <w:rPr>
        <w:rFonts w:ascii="Symbol" w:hAnsi="Symbol" w:hint="default"/>
        <w:color w:val="auto"/>
      </w:rPr>
    </w:lvl>
    <w:lvl w:ilvl="2" w:tplc="CB82C4E2">
      <w:numFmt w:val="bullet"/>
      <w:lvlText w:val="-"/>
      <w:lvlJc w:val="left"/>
      <w:pPr>
        <w:tabs>
          <w:tab w:val="num" w:pos="2160"/>
        </w:tabs>
        <w:ind w:left="2160" w:hanging="360"/>
      </w:pPr>
      <w:rPr>
        <w:rFonts w:ascii="Verdana" w:eastAsia="Times New Roman" w:hAnsi="Verdana"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4626605"/>
    <w:multiLevelType w:val="hybridMultilevel"/>
    <w:tmpl w:val="34308A3C"/>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639E16D8">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4AA0DE5"/>
    <w:multiLevelType w:val="hybridMultilevel"/>
    <w:tmpl w:val="8A704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BB45D6"/>
    <w:multiLevelType w:val="hybridMultilevel"/>
    <w:tmpl w:val="CA76865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0A5629BE"/>
    <w:multiLevelType w:val="hybridMultilevel"/>
    <w:tmpl w:val="34A6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0E6D0C9D"/>
    <w:multiLevelType w:val="hybridMultilevel"/>
    <w:tmpl w:val="C4D47B84"/>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639E16D8">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FBF3333"/>
    <w:multiLevelType w:val="hybridMultilevel"/>
    <w:tmpl w:val="E5404DFC"/>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639E16D8">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6A0843"/>
    <w:multiLevelType w:val="hybridMultilevel"/>
    <w:tmpl w:val="90580BA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159F2025"/>
    <w:multiLevelType w:val="hybridMultilevel"/>
    <w:tmpl w:val="864EEF56"/>
    <w:lvl w:ilvl="0" w:tplc="EB60810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574A4"/>
    <w:multiLevelType w:val="multilevel"/>
    <w:tmpl w:val="7FB607C2"/>
    <w:lvl w:ilvl="0">
      <w:start w:val="1"/>
      <w:numFmt w:val="decimal"/>
      <w:pStyle w:val="Heading3"/>
      <w:lvlText w:val="%1."/>
      <w:lvlJc w:val="left"/>
      <w:pPr>
        <w:tabs>
          <w:tab w:val="num" w:pos="360"/>
        </w:tabs>
        <w:ind w:left="360" w:hanging="360"/>
      </w:pPr>
      <w:rPr>
        <w:b w:val="0"/>
        <w:i w:val="0"/>
      </w:rPr>
    </w:lvl>
    <w:lvl w:ilvl="1">
      <w:start w:val="1"/>
      <w:numFmt w:val="decimal"/>
      <w:lvlText w:val="%1.%2"/>
      <w:lvlJc w:val="left"/>
      <w:pPr>
        <w:tabs>
          <w:tab w:val="num" w:pos="907"/>
        </w:tabs>
        <w:ind w:left="907" w:hanging="54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1BE838BD"/>
    <w:multiLevelType w:val="hybridMultilevel"/>
    <w:tmpl w:val="83B8A568"/>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421344"/>
    <w:multiLevelType w:val="hybridMultilevel"/>
    <w:tmpl w:val="CEA8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4A4D50"/>
    <w:multiLevelType w:val="hybridMultilevel"/>
    <w:tmpl w:val="510C8C5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1EDE5624"/>
    <w:multiLevelType w:val="hybridMultilevel"/>
    <w:tmpl w:val="C2B66E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FBC13E2"/>
    <w:multiLevelType w:val="multilevel"/>
    <w:tmpl w:val="0CD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5367F9"/>
    <w:multiLevelType w:val="hybridMultilevel"/>
    <w:tmpl w:val="46DE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662BB2"/>
    <w:multiLevelType w:val="hybridMultilevel"/>
    <w:tmpl w:val="FF6C8918"/>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FD1E6B"/>
    <w:multiLevelType w:val="hybridMultilevel"/>
    <w:tmpl w:val="5C50FF32"/>
    <w:lvl w:ilvl="0" w:tplc="E19CDA5A">
      <w:start w:val="1"/>
      <w:numFmt w:val="bullet"/>
      <w:lvlText w:val=""/>
      <w:lvlJc w:val="left"/>
      <w:pPr>
        <w:tabs>
          <w:tab w:val="num" w:pos="757"/>
        </w:tabs>
        <w:ind w:left="757" w:hanging="39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08065B4"/>
    <w:multiLevelType w:val="hybridMultilevel"/>
    <w:tmpl w:val="EF3EA992"/>
    <w:lvl w:ilvl="0" w:tplc="1198544E">
      <w:start w:val="1"/>
      <w:numFmt w:val="decimal"/>
      <w:lvlText w:val="%1."/>
      <w:lvlJc w:val="left"/>
      <w:pPr>
        <w:ind w:left="644"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651BE0"/>
    <w:multiLevelType w:val="multilevel"/>
    <w:tmpl w:val="C6183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855EEA"/>
    <w:multiLevelType w:val="hybridMultilevel"/>
    <w:tmpl w:val="143224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5402738"/>
    <w:multiLevelType w:val="multilevel"/>
    <w:tmpl w:val="75DE684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3DB16EE5"/>
    <w:multiLevelType w:val="hybridMultilevel"/>
    <w:tmpl w:val="36DC171C"/>
    <w:lvl w:ilvl="0" w:tplc="2E8ADF44">
      <w:start w:val="1"/>
      <w:numFmt w:val="bullet"/>
      <w:lvlText w:val=""/>
      <w:lvlJc w:val="left"/>
      <w:pPr>
        <w:ind w:left="1440" w:hanging="360"/>
      </w:pPr>
      <w:rPr>
        <w:rFonts w:ascii="Symbol" w:hAnsi="Symbol" w:hint="default"/>
      </w:rPr>
    </w:lvl>
    <w:lvl w:ilvl="1" w:tplc="C0DC5842" w:tentative="1">
      <w:start w:val="1"/>
      <w:numFmt w:val="bullet"/>
      <w:lvlText w:val="o"/>
      <w:lvlJc w:val="left"/>
      <w:pPr>
        <w:ind w:left="2160" w:hanging="360"/>
      </w:pPr>
      <w:rPr>
        <w:rFonts w:ascii="Courier New" w:hAnsi="Courier New" w:hint="default"/>
      </w:rPr>
    </w:lvl>
    <w:lvl w:ilvl="2" w:tplc="6EB6A782" w:tentative="1">
      <w:start w:val="1"/>
      <w:numFmt w:val="bullet"/>
      <w:lvlText w:val=""/>
      <w:lvlJc w:val="left"/>
      <w:pPr>
        <w:ind w:left="2880" w:hanging="360"/>
      </w:pPr>
      <w:rPr>
        <w:rFonts w:ascii="Wingdings" w:hAnsi="Wingdings" w:hint="default"/>
      </w:rPr>
    </w:lvl>
    <w:lvl w:ilvl="3" w:tplc="B582EC80" w:tentative="1">
      <w:start w:val="1"/>
      <w:numFmt w:val="bullet"/>
      <w:lvlText w:val=""/>
      <w:lvlJc w:val="left"/>
      <w:pPr>
        <w:ind w:left="3600" w:hanging="360"/>
      </w:pPr>
      <w:rPr>
        <w:rFonts w:ascii="Symbol" w:hAnsi="Symbol" w:hint="default"/>
      </w:rPr>
    </w:lvl>
    <w:lvl w:ilvl="4" w:tplc="80B89C3E" w:tentative="1">
      <w:start w:val="1"/>
      <w:numFmt w:val="bullet"/>
      <w:lvlText w:val="o"/>
      <w:lvlJc w:val="left"/>
      <w:pPr>
        <w:ind w:left="4320" w:hanging="360"/>
      </w:pPr>
      <w:rPr>
        <w:rFonts w:ascii="Courier New" w:hAnsi="Courier New" w:hint="default"/>
      </w:rPr>
    </w:lvl>
    <w:lvl w:ilvl="5" w:tplc="883041EC" w:tentative="1">
      <w:start w:val="1"/>
      <w:numFmt w:val="bullet"/>
      <w:lvlText w:val=""/>
      <w:lvlJc w:val="left"/>
      <w:pPr>
        <w:ind w:left="5040" w:hanging="360"/>
      </w:pPr>
      <w:rPr>
        <w:rFonts w:ascii="Wingdings" w:hAnsi="Wingdings" w:hint="default"/>
      </w:rPr>
    </w:lvl>
    <w:lvl w:ilvl="6" w:tplc="572A524E" w:tentative="1">
      <w:start w:val="1"/>
      <w:numFmt w:val="bullet"/>
      <w:lvlText w:val=""/>
      <w:lvlJc w:val="left"/>
      <w:pPr>
        <w:ind w:left="5760" w:hanging="360"/>
      </w:pPr>
      <w:rPr>
        <w:rFonts w:ascii="Symbol" w:hAnsi="Symbol" w:hint="default"/>
      </w:rPr>
    </w:lvl>
    <w:lvl w:ilvl="7" w:tplc="D9F41CB8" w:tentative="1">
      <w:start w:val="1"/>
      <w:numFmt w:val="bullet"/>
      <w:lvlText w:val="o"/>
      <w:lvlJc w:val="left"/>
      <w:pPr>
        <w:ind w:left="6480" w:hanging="360"/>
      </w:pPr>
      <w:rPr>
        <w:rFonts w:ascii="Courier New" w:hAnsi="Courier New" w:hint="default"/>
      </w:rPr>
    </w:lvl>
    <w:lvl w:ilvl="8" w:tplc="136EA9FC" w:tentative="1">
      <w:start w:val="1"/>
      <w:numFmt w:val="bullet"/>
      <w:lvlText w:val=""/>
      <w:lvlJc w:val="left"/>
      <w:pPr>
        <w:ind w:left="7200" w:hanging="360"/>
      </w:pPr>
      <w:rPr>
        <w:rFonts w:ascii="Wingdings" w:hAnsi="Wingdings" w:hint="default"/>
      </w:rPr>
    </w:lvl>
  </w:abstractNum>
  <w:abstractNum w:abstractNumId="26">
    <w:nsid w:val="3E5E5B79"/>
    <w:multiLevelType w:val="hybridMultilevel"/>
    <w:tmpl w:val="E010840C"/>
    <w:lvl w:ilvl="0" w:tplc="04090001">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725A7C"/>
    <w:multiLevelType w:val="hybridMultilevel"/>
    <w:tmpl w:val="11541E0C"/>
    <w:lvl w:ilvl="0" w:tplc="E19CDA5A">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55494D"/>
    <w:multiLevelType w:val="hybridMultilevel"/>
    <w:tmpl w:val="80C6921E"/>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639E16D8"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3264D1A"/>
    <w:multiLevelType w:val="hybridMultilevel"/>
    <w:tmpl w:val="517E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2432C6"/>
    <w:multiLevelType w:val="hybridMultilevel"/>
    <w:tmpl w:val="41885832"/>
    <w:lvl w:ilvl="0" w:tplc="29E6C1DC">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nsid w:val="45C13447"/>
    <w:multiLevelType w:val="hybridMultilevel"/>
    <w:tmpl w:val="8CE481CC"/>
    <w:lvl w:ilvl="0" w:tplc="E19CDA5A">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9883B65"/>
    <w:multiLevelType w:val="hybridMultilevel"/>
    <w:tmpl w:val="93CE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E12A8E"/>
    <w:multiLevelType w:val="hybridMultilevel"/>
    <w:tmpl w:val="A02AD8CE"/>
    <w:lvl w:ilvl="0" w:tplc="639E16D8">
      <w:start w:val="1"/>
      <w:numFmt w:val="bullet"/>
      <w:lvlText w:val=""/>
      <w:lvlJc w:val="left"/>
      <w:pPr>
        <w:tabs>
          <w:tab w:val="num" w:pos="397"/>
        </w:tabs>
        <w:ind w:left="397" w:hanging="397"/>
      </w:pPr>
      <w:rPr>
        <w:rFonts w:ascii="Symbol" w:hAnsi="Symbol" w:hint="default"/>
        <w:color w:val="auto"/>
      </w:rPr>
    </w:lvl>
    <w:lvl w:ilvl="1" w:tplc="08090003">
      <w:numFmt w:val="decimal"/>
      <w:lvlText w:val=""/>
      <w:lvlJc w:val="left"/>
    </w:lvl>
    <w:lvl w:ilvl="2" w:tplc="08090005">
      <w:numFmt w:val="decimal"/>
      <w:lvlText w:val=""/>
      <w:lvlJc w:val="left"/>
    </w:lvl>
    <w:lvl w:ilvl="3" w:tplc="639E16D8">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34">
    <w:nsid w:val="4DA74E05"/>
    <w:multiLevelType w:val="hybridMultilevel"/>
    <w:tmpl w:val="9E6AB83E"/>
    <w:lvl w:ilvl="0" w:tplc="E19CDA5A">
      <w:start w:val="1"/>
      <w:numFmt w:val="bullet"/>
      <w:lvlText w:val=""/>
      <w:lvlJc w:val="left"/>
      <w:pPr>
        <w:tabs>
          <w:tab w:val="num" w:pos="425"/>
        </w:tabs>
        <w:ind w:left="425" w:hanging="425"/>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E137F97"/>
    <w:multiLevelType w:val="hybridMultilevel"/>
    <w:tmpl w:val="27569886"/>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1C70C59"/>
    <w:multiLevelType w:val="hybridMultilevel"/>
    <w:tmpl w:val="BB44AF3A"/>
    <w:lvl w:ilvl="0" w:tplc="639E16D8">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639E16D8"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2F25815"/>
    <w:multiLevelType w:val="hybridMultilevel"/>
    <w:tmpl w:val="F20C73A6"/>
    <w:lvl w:ilvl="0" w:tplc="E19CDA5A">
      <w:start w:val="1"/>
      <w:numFmt w:val="bullet"/>
      <w:lvlText w:val=""/>
      <w:lvlJc w:val="left"/>
      <w:pPr>
        <w:tabs>
          <w:tab w:val="num" w:pos="425"/>
        </w:tabs>
        <w:ind w:left="425" w:hanging="425"/>
      </w:pPr>
      <w:rPr>
        <w:rFonts w:ascii="Symbol" w:hAnsi="Symbol" w:hint="default"/>
        <w:color w:val="auto"/>
      </w:rPr>
    </w:lvl>
    <w:lvl w:ilvl="1" w:tplc="08090003">
      <w:start w:val="1"/>
      <w:numFmt w:val="bullet"/>
      <w:lvlText w:val=""/>
      <w:lvlJc w:val="left"/>
      <w:pPr>
        <w:tabs>
          <w:tab w:val="num" w:pos="1440"/>
        </w:tabs>
        <w:ind w:left="1440" w:hanging="360"/>
      </w:pPr>
      <w:rPr>
        <w:rFonts w:ascii="Symbol" w:hAnsi="Symbol" w:hint="default"/>
        <w:color w:val="auto"/>
      </w:rPr>
    </w:lvl>
    <w:lvl w:ilvl="2" w:tplc="08090005">
      <w:numFmt w:val="bullet"/>
      <w:lvlText w:val="-"/>
      <w:lvlJc w:val="left"/>
      <w:pPr>
        <w:tabs>
          <w:tab w:val="num" w:pos="2160"/>
        </w:tabs>
        <w:ind w:left="2160" w:hanging="360"/>
      </w:pPr>
      <w:rPr>
        <w:rFonts w:ascii="Verdana" w:eastAsia="Times New Roman" w:hAnsi="Verdana" w:cs="Times New Roman" w:hint="default"/>
      </w:rPr>
    </w:lvl>
    <w:lvl w:ilvl="3" w:tplc="08090001">
      <w:numFmt w:val="bullet"/>
      <w:lvlText w:val="–"/>
      <w:lvlJc w:val="left"/>
      <w:pPr>
        <w:tabs>
          <w:tab w:val="num" w:pos="2880"/>
        </w:tabs>
        <w:ind w:left="2880" w:hanging="360"/>
      </w:pPr>
      <w:rPr>
        <w:rFonts w:ascii="Verdana" w:eastAsia="Times New Roman" w:hAnsi="Verdana" w:cs="Times New Roman"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5BA0E67"/>
    <w:multiLevelType w:val="hybridMultilevel"/>
    <w:tmpl w:val="A900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6AC4556"/>
    <w:multiLevelType w:val="hybridMultilevel"/>
    <w:tmpl w:val="A15856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57AC1A57"/>
    <w:multiLevelType w:val="hybridMultilevel"/>
    <w:tmpl w:val="3FDC2B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1">
    <w:nsid w:val="58CF423A"/>
    <w:multiLevelType w:val="hybridMultilevel"/>
    <w:tmpl w:val="B79A3F28"/>
    <w:lvl w:ilvl="0" w:tplc="639E16D8">
      <w:start w:val="1"/>
      <w:numFmt w:val="bullet"/>
      <w:lvlText w:val=""/>
      <w:lvlJc w:val="left"/>
      <w:pPr>
        <w:tabs>
          <w:tab w:val="num" w:pos="425"/>
        </w:tabs>
        <w:ind w:left="425" w:hanging="425"/>
      </w:pPr>
      <w:rPr>
        <w:rFonts w:ascii="Symbol" w:hAnsi="Symbol" w:hint="default"/>
        <w:color w:val="auto"/>
      </w:rPr>
    </w:lvl>
    <w:lvl w:ilvl="1" w:tplc="00010409" w:tentative="1">
      <w:start w:val="1"/>
      <w:numFmt w:val="bullet"/>
      <w:lvlText w:val="o"/>
      <w:lvlJc w:val="left"/>
      <w:pPr>
        <w:tabs>
          <w:tab w:val="num" w:pos="1440"/>
        </w:tabs>
        <w:ind w:left="1440" w:hanging="360"/>
      </w:pPr>
      <w:rPr>
        <w:rFonts w:ascii="Courier New" w:hAnsi="Courier New" w:cs="Wingdings" w:hint="default"/>
      </w:rPr>
    </w:lvl>
    <w:lvl w:ilvl="2" w:tplc="CB82C4E2">
      <w:start w:val="1"/>
      <w:numFmt w:val="bullet"/>
      <w:lvlText w:val=""/>
      <w:lvlJc w:val="left"/>
      <w:pPr>
        <w:tabs>
          <w:tab w:val="num" w:pos="2160"/>
        </w:tabs>
        <w:ind w:left="2160" w:hanging="360"/>
      </w:pPr>
      <w:rPr>
        <w:rFonts w:ascii="Wingdings" w:hAnsi="Wingdings" w:hint="default"/>
      </w:rPr>
    </w:lvl>
    <w:lvl w:ilvl="3" w:tplc="410605F0">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B32699E"/>
    <w:multiLevelType w:val="hybridMultilevel"/>
    <w:tmpl w:val="3BAE15FE"/>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3">
    <w:nsid w:val="5B410E14"/>
    <w:multiLevelType w:val="hybridMultilevel"/>
    <w:tmpl w:val="7D5241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4">
    <w:nsid w:val="5F7B3E22"/>
    <w:multiLevelType w:val="hybridMultilevel"/>
    <w:tmpl w:val="B1B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21806B1"/>
    <w:multiLevelType w:val="hybridMultilevel"/>
    <w:tmpl w:val="ED522054"/>
    <w:lvl w:ilvl="0" w:tplc="639E16D8">
      <w:start w:val="1"/>
      <w:numFmt w:val="bullet"/>
      <w:lvlText w:val=""/>
      <w:lvlJc w:val="left"/>
      <w:pPr>
        <w:tabs>
          <w:tab w:val="num" w:pos="425"/>
        </w:tabs>
        <w:ind w:left="425" w:hanging="425"/>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639E16D8">
      <w:start w:val="1"/>
      <w:numFmt w:val="bullet"/>
      <w:lvlText w:val=""/>
      <w:lvlJc w:val="left"/>
      <w:pPr>
        <w:tabs>
          <w:tab w:val="num" w:pos="2945"/>
        </w:tabs>
        <w:ind w:left="2945" w:hanging="425"/>
      </w:pPr>
      <w:rPr>
        <w:rFonts w:ascii="Symbol" w:hAnsi="Symbol" w:hint="default"/>
        <w:color w:val="auto"/>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62A801F3"/>
    <w:multiLevelType w:val="hybridMultilevel"/>
    <w:tmpl w:val="CE3C7B3E"/>
    <w:lvl w:ilvl="0" w:tplc="639E16D8">
      <w:start w:val="1"/>
      <w:numFmt w:val="bullet"/>
      <w:lvlText w:val=""/>
      <w:lvlJc w:val="left"/>
      <w:pPr>
        <w:tabs>
          <w:tab w:val="num" w:pos="397"/>
        </w:tabs>
        <w:ind w:left="397" w:hanging="397"/>
      </w:pPr>
      <w:rPr>
        <w:rFonts w:ascii="Symbol" w:hAnsi="Symbol" w:hint="default"/>
        <w:color w:val="auto"/>
      </w:rPr>
    </w:lvl>
    <w:lvl w:ilvl="1" w:tplc="08090003">
      <w:numFmt w:val="decimal"/>
      <w:lvlText w:val=""/>
      <w:lvlJc w:val="left"/>
    </w:lvl>
    <w:lvl w:ilvl="2" w:tplc="08090005">
      <w:numFmt w:val="decimal"/>
      <w:lvlText w:val=""/>
      <w:lvlJc w:val="left"/>
    </w:lvl>
    <w:lvl w:ilvl="3" w:tplc="639E16D8">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47">
    <w:nsid w:val="62DC5D9F"/>
    <w:multiLevelType w:val="hybridMultilevel"/>
    <w:tmpl w:val="AC445A0C"/>
    <w:lvl w:ilvl="0" w:tplc="E19CDA5A">
      <w:start w:val="1"/>
      <w:numFmt w:val="bullet"/>
      <w:lvlText w:val=""/>
      <w:lvlJc w:val="left"/>
      <w:pPr>
        <w:ind w:left="1424" w:hanging="360"/>
      </w:pPr>
      <w:rPr>
        <w:rFonts w:ascii="Symbol" w:hAnsi="Symbol" w:hint="default"/>
      </w:rPr>
    </w:lvl>
    <w:lvl w:ilvl="1" w:tplc="FFFFFFFF" w:tentative="1">
      <w:start w:val="1"/>
      <w:numFmt w:val="bullet"/>
      <w:lvlText w:val="o"/>
      <w:lvlJc w:val="left"/>
      <w:pPr>
        <w:ind w:left="2144" w:hanging="360"/>
      </w:pPr>
      <w:rPr>
        <w:rFonts w:ascii="Courier New" w:hAnsi="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48">
    <w:nsid w:val="64281120"/>
    <w:multiLevelType w:val="hybridMultilevel"/>
    <w:tmpl w:val="2CAC1FF0"/>
    <w:lvl w:ilvl="0" w:tplc="04090001">
      <w:start w:val="1"/>
      <w:numFmt w:val="bullet"/>
      <w:lvlText w:val=""/>
      <w:lvlJc w:val="left"/>
      <w:pPr>
        <w:tabs>
          <w:tab w:val="num" w:pos="425"/>
        </w:tabs>
        <w:ind w:left="42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945"/>
        </w:tabs>
        <w:ind w:left="2945" w:hanging="425"/>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7F459FB"/>
    <w:multiLevelType w:val="hybridMultilevel"/>
    <w:tmpl w:val="5BBA4CE8"/>
    <w:lvl w:ilvl="0" w:tplc="0809001B">
      <w:start w:val="1"/>
      <w:numFmt w:val="lowerRoman"/>
      <w:lvlText w:val="%1."/>
      <w:lvlJc w:val="righ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0">
    <w:nsid w:val="70DA2FEC"/>
    <w:multiLevelType w:val="hybridMultilevel"/>
    <w:tmpl w:val="452ACD2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3B406A4"/>
    <w:multiLevelType w:val="hybridMultilevel"/>
    <w:tmpl w:val="BECE7776"/>
    <w:lvl w:ilvl="0" w:tplc="035C230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50D3F9D"/>
    <w:multiLevelType w:val="hybridMultilevel"/>
    <w:tmpl w:val="D80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9E2E37"/>
    <w:multiLevelType w:val="hybridMultilevel"/>
    <w:tmpl w:val="6B9A662C"/>
    <w:lvl w:ilvl="0" w:tplc="08090015">
      <w:start w:val="1"/>
      <w:numFmt w:val="upperLetter"/>
      <w:lvlText w:val="%1."/>
      <w:lvlJc w:val="left"/>
      <w:pPr>
        <w:ind w:left="1495"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4">
    <w:nsid w:val="77C51F05"/>
    <w:multiLevelType w:val="multilevel"/>
    <w:tmpl w:val="870A1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CF22C0"/>
    <w:multiLevelType w:val="hybridMultilevel"/>
    <w:tmpl w:val="A976B28E"/>
    <w:lvl w:ilvl="0" w:tplc="B846E170">
      <w:start w:val="1"/>
      <w:numFmt w:val="bullet"/>
      <w:lvlText w:val=""/>
      <w:lvlJc w:val="left"/>
      <w:pPr>
        <w:tabs>
          <w:tab w:val="num" w:pos="425"/>
        </w:tabs>
        <w:ind w:left="425" w:hanging="425"/>
      </w:pPr>
      <w:rPr>
        <w:rFonts w:ascii="Symbol" w:hAnsi="Symbol" w:hint="default"/>
        <w:color w:val="auto"/>
      </w:rPr>
    </w:lvl>
    <w:lvl w:ilvl="1" w:tplc="423E9128" w:tentative="1">
      <w:start w:val="1"/>
      <w:numFmt w:val="bullet"/>
      <w:lvlText w:val="o"/>
      <w:lvlJc w:val="left"/>
      <w:pPr>
        <w:tabs>
          <w:tab w:val="num" w:pos="1440"/>
        </w:tabs>
        <w:ind w:left="1440" w:hanging="360"/>
      </w:pPr>
      <w:rPr>
        <w:rFonts w:ascii="Courier New" w:hAnsi="Courier New" w:cs="Wingdings" w:hint="default"/>
      </w:rPr>
    </w:lvl>
    <w:lvl w:ilvl="2" w:tplc="36245B08">
      <w:start w:val="1"/>
      <w:numFmt w:val="bullet"/>
      <w:lvlText w:val=""/>
      <w:lvlJc w:val="left"/>
      <w:pPr>
        <w:tabs>
          <w:tab w:val="num" w:pos="2160"/>
        </w:tabs>
        <w:ind w:left="2160" w:hanging="360"/>
      </w:pPr>
      <w:rPr>
        <w:rFonts w:ascii="Wingdings" w:hAnsi="Wingdings" w:hint="default"/>
      </w:rPr>
    </w:lvl>
    <w:lvl w:ilvl="3" w:tplc="BBE4CA84">
      <w:start w:val="1"/>
      <w:numFmt w:val="bullet"/>
      <w:lvlText w:val=""/>
      <w:lvlJc w:val="left"/>
      <w:pPr>
        <w:tabs>
          <w:tab w:val="num" w:pos="2880"/>
        </w:tabs>
        <w:ind w:left="2880" w:hanging="360"/>
      </w:pPr>
      <w:rPr>
        <w:rFonts w:ascii="Symbol" w:hAnsi="Symbol" w:hint="default"/>
      </w:rPr>
    </w:lvl>
    <w:lvl w:ilvl="4" w:tplc="D77C4C76" w:tentative="1">
      <w:start w:val="1"/>
      <w:numFmt w:val="bullet"/>
      <w:lvlText w:val="o"/>
      <w:lvlJc w:val="left"/>
      <w:pPr>
        <w:tabs>
          <w:tab w:val="num" w:pos="3600"/>
        </w:tabs>
        <w:ind w:left="3600" w:hanging="360"/>
      </w:pPr>
      <w:rPr>
        <w:rFonts w:ascii="Courier New" w:hAnsi="Courier New" w:cs="Wingdings" w:hint="default"/>
      </w:rPr>
    </w:lvl>
    <w:lvl w:ilvl="5" w:tplc="B282D724" w:tentative="1">
      <w:start w:val="1"/>
      <w:numFmt w:val="bullet"/>
      <w:lvlText w:val=""/>
      <w:lvlJc w:val="left"/>
      <w:pPr>
        <w:tabs>
          <w:tab w:val="num" w:pos="4320"/>
        </w:tabs>
        <w:ind w:left="4320" w:hanging="360"/>
      </w:pPr>
      <w:rPr>
        <w:rFonts w:ascii="Wingdings" w:hAnsi="Wingdings" w:hint="default"/>
      </w:rPr>
    </w:lvl>
    <w:lvl w:ilvl="6" w:tplc="2C6C74D4" w:tentative="1">
      <w:start w:val="1"/>
      <w:numFmt w:val="bullet"/>
      <w:lvlText w:val=""/>
      <w:lvlJc w:val="left"/>
      <w:pPr>
        <w:tabs>
          <w:tab w:val="num" w:pos="5040"/>
        </w:tabs>
        <w:ind w:left="5040" w:hanging="360"/>
      </w:pPr>
      <w:rPr>
        <w:rFonts w:ascii="Symbol" w:hAnsi="Symbol" w:hint="default"/>
      </w:rPr>
    </w:lvl>
    <w:lvl w:ilvl="7" w:tplc="7DE64666" w:tentative="1">
      <w:start w:val="1"/>
      <w:numFmt w:val="bullet"/>
      <w:lvlText w:val="o"/>
      <w:lvlJc w:val="left"/>
      <w:pPr>
        <w:tabs>
          <w:tab w:val="num" w:pos="5760"/>
        </w:tabs>
        <w:ind w:left="5760" w:hanging="360"/>
      </w:pPr>
      <w:rPr>
        <w:rFonts w:ascii="Courier New" w:hAnsi="Courier New" w:cs="Wingdings" w:hint="default"/>
      </w:rPr>
    </w:lvl>
    <w:lvl w:ilvl="8" w:tplc="3154D4D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4"/>
  </w:num>
  <w:num w:numId="3">
    <w:abstractNumId w:val="17"/>
  </w:num>
  <w:num w:numId="4">
    <w:abstractNumId w:val="26"/>
  </w:num>
  <w:num w:numId="5">
    <w:abstractNumId w:val="1"/>
  </w:num>
  <w:num w:numId="6">
    <w:abstractNumId w:val="46"/>
  </w:num>
  <w:num w:numId="7">
    <w:abstractNumId w:val="33"/>
  </w:num>
  <w:num w:numId="8">
    <w:abstractNumId w:val="20"/>
  </w:num>
  <w:num w:numId="9">
    <w:abstractNumId w:val="30"/>
  </w:num>
  <w:num w:numId="10">
    <w:abstractNumId w:val="36"/>
  </w:num>
  <w:num w:numId="11">
    <w:abstractNumId w:val="3"/>
  </w:num>
  <w:num w:numId="12">
    <w:abstractNumId w:val="28"/>
  </w:num>
  <w:num w:numId="13">
    <w:abstractNumId w:val="37"/>
  </w:num>
  <w:num w:numId="14">
    <w:abstractNumId w:val="13"/>
  </w:num>
  <w:num w:numId="15">
    <w:abstractNumId w:val="19"/>
  </w:num>
  <w:num w:numId="16">
    <w:abstractNumId w:val="55"/>
  </w:num>
  <w:num w:numId="17">
    <w:abstractNumId w:val="2"/>
  </w:num>
  <w:num w:numId="18">
    <w:abstractNumId w:val="34"/>
  </w:num>
  <w:num w:numId="19">
    <w:abstractNumId w:val="8"/>
  </w:num>
  <w:num w:numId="20">
    <w:abstractNumId w:val="48"/>
  </w:num>
  <w:num w:numId="21">
    <w:abstractNumId w:val="35"/>
  </w:num>
  <w:num w:numId="22">
    <w:abstractNumId w:val="27"/>
  </w:num>
  <w:num w:numId="23">
    <w:abstractNumId w:val="31"/>
  </w:num>
  <w:num w:numId="24">
    <w:abstractNumId w:val="9"/>
  </w:num>
  <w:num w:numId="25">
    <w:abstractNumId w:val="45"/>
  </w:num>
  <w:num w:numId="26">
    <w:abstractNumId w:val="41"/>
  </w:num>
  <w:num w:numId="27">
    <w:abstractNumId w:val="4"/>
  </w:num>
  <w:num w:numId="28">
    <w:abstractNumId w:val="47"/>
  </w:num>
  <w:num w:numId="29">
    <w:abstractNumId w:val="25"/>
  </w:num>
  <w:num w:numId="30">
    <w:abstractNumId w:val="22"/>
  </w:num>
  <w:num w:numId="31">
    <w:abstractNumId w:val="21"/>
  </w:num>
  <w:num w:numId="32">
    <w:abstractNumId w:val="24"/>
  </w:num>
  <w:num w:numId="33">
    <w:abstractNumId w:val="10"/>
  </w:num>
  <w:num w:numId="34">
    <w:abstractNumId w:val="42"/>
  </w:num>
  <w:num w:numId="35">
    <w:abstractNumId w:val="6"/>
  </w:num>
  <w:num w:numId="36">
    <w:abstractNumId w:val="14"/>
  </w:num>
  <w:num w:numId="37">
    <w:abstractNumId w:val="52"/>
  </w:num>
  <w:num w:numId="38">
    <w:abstractNumId w:val="39"/>
  </w:num>
  <w:num w:numId="39">
    <w:abstractNumId w:val="50"/>
    <w:lvlOverride w:ilvl="0">
      <w:startOverride w:val="1"/>
    </w:lvlOverride>
    <w:lvlOverride w:ilvl="1"/>
    <w:lvlOverride w:ilvl="2"/>
    <w:lvlOverride w:ilvl="3"/>
    <w:lvlOverride w:ilvl="4"/>
    <w:lvlOverride w:ilvl="5"/>
    <w:lvlOverride w:ilvl="6"/>
    <w:lvlOverride w:ilvl="7"/>
    <w:lvlOverride w:ilvl="8"/>
  </w:num>
  <w:num w:numId="40">
    <w:abstractNumId w:val="49"/>
  </w:num>
  <w:num w:numId="41">
    <w:abstractNumId w:val="40"/>
  </w:num>
  <w:num w:numId="42">
    <w:abstractNumId w:val="18"/>
  </w:num>
  <w:num w:numId="43">
    <w:abstractNumId w:val="32"/>
  </w:num>
  <w:num w:numId="44">
    <w:abstractNumId w:val="11"/>
  </w:num>
  <w:num w:numId="45">
    <w:abstractNumId w:val="7"/>
  </w:num>
  <w:num w:numId="46">
    <w:abstractNumId w:val="5"/>
  </w:num>
  <w:num w:numId="47">
    <w:abstractNumId w:val="51"/>
  </w:num>
  <w:num w:numId="48">
    <w:abstractNumId w:val="38"/>
  </w:num>
  <w:num w:numId="49">
    <w:abstractNumId w:val="44"/>
  </w:num>
  <w:num w:numId="50">
    <w:abstractNumId w:val="23"/>
  </w:num>
  <w:num w:numId="51">
    <w:abstractNumId w:val="53"/>
  </w:num>
  <w:num w:numId="52">
    <w:abstractNumId w:val="15"/>
  </w:num>
  <w:num w:numId="53">
    <w:abstractNumId w:val="16"/>
  </w:num>
  <w:num w:numId="54">
    <w:abstractNumId w:val="29"/>
  </w:num>
  <w:num w:numId="55">
    <w:abstractNumId w:val="43"/>
  </w:num>
  <w:num w:numId="56">
    <w:abstractNumId w:val="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Lanzer">
    <w15:presenceInfo w15:providerId="Windows Live" w15:userId="b4041deea5ba10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6A4808"/>
    <w:rsid w:val="00000C04"/>
    <w:rsid w:val="00003FC2"/>
    <w:rsid w:val="00007389"/>
    <w:rsid w:val="000214A5"/>
    <w:rsid w:val="00023299"/>
    <w:rsid w:val="000334EE"/>
    <w:rsid w:val="00041BD3"/>
    <w:rsid w:val="00050506"/>
    <w:rsid w:val="0005528E"/>
    <w:rsid w:val="00057B89"/>
    <w:rsid w:val="00062C46"/>
    <w:rsid w:val="000645B0"/>
    <w:rsid w:val="00071853"/>
    <w:rsid w:val="000742CE"/>
    <w:rsid w:val="0007604C"/>
    <w:rsid w:val="000841DF"/>
    <w:rsid w:val="000841EF"/>
    <w:rsid w:val="000854CD"/>
    <w:rsid w:val="000B10A0"/>
    <w:rsid w:val="000C0513"/>
    <w:rsid w:val="000D0543"/>
    <w:rsid w:val="000D0FF5"/>
    <w:rsid w:val="000E43A7"/>
    <w:rsid w:val="000F0A3B"/>
    <w:rsid w:val="000F37B8"/>
    <w:rsid w:val="0010197A"/>
    <w:rsid w:val="00103C5A"/>
    <w:rsid w:val="00104CA4"/>
    <w:rsid w:val="00111E2A"/>
    <w:rsid w:val="00114182"/>
    <w:rsid w:val="00120B09"/>
    <w:rsid w:val="001220FF"/>
    <w:rsid w:val="0013782D"/>
    <w:rsid w:val="00141E42"/>
    <w:rsid w:val="00144114"/>
    <w:rsid w:val="00151544"/>
    <w:rsid w:val="00156DB6"/>
    <w:rsid w:val="00157058"/>
    <w:rsid w:val="00157957"/>
    <w:rsid w:val="00157FA0"/>
    <w:rsid w:val="0016092D"/>
    <w:rsid w:val="00165B76"/>
    <w:rsid w:val="00172B66"/>
    <w:rsid w:val="00173C88"/>
    <w:rsid w:val="00182DBE"/>
    <w:rsid w:val="00191945"/>
    <w:rsid w:val="00196C68"/>
    <w:rsid w:val="001A12C2"/>
    <w:rsid w:val="001B2E4C"/>
    <w:rsid w:val="001D1C3C"/>
    <w:rsid w:val="001D2093"/>
    <w:rsid w:val="001D48ED"/>
    <w:rsid w:val="001E1704"/>
    <w:rsid w:val="001E3505"/>
    <w:rsid w:val="001F692F"/>
    <w:rsid w:val="002037A0"/>
    <w:rsid w:val="002124D2"/>
    <w:rsid w:val="00215A7B"/>
    <w:rsid w:val="00216477"/>
    <w:rsid w:val="00220BF1"/>
    <w:rsid w:val="002228E2"/>
    <w:rsid w:val="0022619C"/>
    <w:rsid w:val="0023699E"/>
    <w:rsid w:val="00245578"/>
    <w:rsid w:val="00246DC1"/>
    <w:rsid w:val="00247EA8"/>
    <w:rsid w:val="00250913"/>
    <w:rsid w:val="00255B23"/>
    <w:rsid w:val="002608E9"/>
    <w:rsid w:val="00263045"/>
    <w:rsid w:val="002633DE"/>
    <w:rsid w:val="00282C69"/>
    <w:rsid w:val="00286ACB"/>
    <w:rsid w:val="00291748"/>
    <w:rsid w:val="00294385"/>
    <w:rsid w:val="002961C6"/>
    <w:rsid w:val="002A0D56"/>
    <w:rsid w:val="002A2EAA"/>
    <w:rsid w:val="002A6D99"/>
    <w:rsid w:val="002B1D77"/>
    <w:rsid w:val="002B24BC"/>
    <w:rsid w:val="002B38C0"/>
    <w:rsid w:val="002B6EB6"/>
    <w:rsid w:val="002D0C0B"/>
    <w:rsid w:val="002D62C9"/>
    <w:rsid w:val="002D6A9B"/>
    <w:rsid w:val="002E4E24"/>
    <w:rsid w:val="002E5EFC"/>
    <w:rsid w:val="00300ECC"/>
    <w:rsid w:val="00304931"/>
    <w:rsid w:val="003157FF"/>
    <w:rsid w:val="0032645F"/>
    <w:rsid w:val="003308D5"/>
    <w:rsid w:val="003329A0"/>
    <w:rsid w:val="00342A20"/>
    <w:rsid w:val="00342F77"/>
    <w:rsid w:val="00351C12"/>
    <w:rsid w:val="0035360A"/>
    <w:rsid w:val="003571A4"/>
    <w:rsid w:val="00360585"/>
    <w:rsid w:val="00360DF4"/>
    <w:rsid w:val="003676A9"/>
    <w:rsid w:val="00382CB8"/>
    <w:rsid w:val="00384030"/>
    <w:rsid w:val="00393D67"/>
    <w:rsid w:val="003B0F0F"/>
    <w:rsid w:val="003B3A21"/>
    <w:rsid w:val="003B7A34"/>
    <w:rsid w:val="003C0F92"/>
    <w:rsid w:val="003C1243"/>
    <w:rsid w:val="003C5050"/>
    <w:rsid w:val="003C560B"/>
    <w:rsid w:val="003D3AA2"/>
    <w:rsid w:val="003E3599"/>
    <w:rsid w:val="003E3890"/>
    <w:rsid w:val="003E63A6"/>
    <w:rsid w:val="003E7EEB"/>
    <w:rsid w:val="003F0D96"/>
    <w:rsid w:val="003F2810"/>
    <w:rsid w:val="003F44A4"/>
    <w:rsid w:val="003F4C3C"/>
    <w:rsid w:val="00402D4A"/>
    <w:rsid w:val="0041041B"/>
    <w:rsid w:val="00414F0C"/>
    <w:rsid w:val="00422364"/>
    <w:rsid w:val="00423012"/>
    <w:rsid w:val="00430F14"/>
    <w:rsid w:val="00431B1B"/>
    <w:rsid w:val="004362E8"/>
    <w:rsid w:val="0043788C"/>
    <w:rsid w:val="00443EDF"/>
    <w:rsid w:val="00454FC1"/>
    <w:rsid w:val="0045745F"/>
    <w:rsid w:val="00457ADF"/>
    <w:rsid w:val="0046109F"/>
    <w:rsid w:val="004669E0"/>
    <w:rsid w:val="004730CF"/>
    <w:rsid w:val="0047443B"/>
    <w:rsid w:val="00474C11"/>
    <w:rsid w:val="004827E7"/>
    <w:rsid w:val="00487289"/>
    <w:rsid w:val="004976F3"/>
    <w:rsid w:val="004B0A01"/>
    <w:rsid w:val="004B21C7"/>
    <w:rsid w:val="004C14EE"/>
    <w:rsid w:val="004C15E8"/>
    <w:rsid w:val="004C50D7"/>
    <w:rsid w:val="004D1AEA"/>
    <w:rsid w:val="004E23C4"/>
    <w:rsid w:val="004F0D84"/>
    <w:rsid w:val="00500CE7"/>
    <w:rsid w:val="00504768"/>
    <w:rsid w:val="005149D8"/>
    <w:rsid w:val="00526BEF"/>
    <w:rsid w:val="00526E2D"/>
    <w:rsid w:val="00547B42"/>
    <w:rsid w:val="005512D2"/>
    <w:rsid w:val="00557F5F"/>
    <w:rsid w:val="00563B36"/>
    <w:rsid w:val="005718FB"/>
    <w:rsid w:val="00572976"/>
    <w:rsid w:val="00575821"/>
    <w:rsid w:val="0058159B"/>
    <w:rsid w:val="00582EA9"/>
    <w:rsid w:val="0058455C"/>
    <w:rsid w:val="005907FF"/>
    <w:rsid w:val="00592061"/>
    <w:rsid w:val="00597A3B"/>
    <w:rsid w:val="005A6541"/>
    <w:rsid w:val="005C4DE9"/>
    <w:rsid w:val="005D1ACF"/>
    <w:rsid w:val="005D1EAC"/>
    <w:rsid w:val="005D248F"/>
    <w:rsid w:val="005E0A7D"/>
    <w:rsid w:val="005E233B"/>
    <w:rsid w:val="005F3836"/>
    <w:rsid w:val="005F70C0"/>
    <w:rsid w:val="0060759C"/>
    <w:rsid w:val="00615935"/>
    <w:rsid w:val="00617B40"/>
    <w:rsid w:val="00624E6D"/>
    <w:rsid w:val="00625127"/>
    <w:rsid w:val="00632BE1"/>
    <w:rsid w:val="00634142"/>
    <w:rsid w:val="006341DB"/>
    <w:rsid w:val="00634403"/>
    <w:rsid w:val="00637E68"/>
    <w:rsid w:val="006402EB"/>
    <w:rsid w:val="006464AC"/>
    <w:rsid w:val="00660BBF"/>
    <w:rsid w:val="00663DB9"/>
    <w:rsid w:val="0067620C"/>
    <w:rsid w:val="00676E0C"/>
    <w:rsid w:val="006A4808"/>
    <w:rsid w:val="006A5441"/>
    <w:rsid w:val="006B6FC7"/>
    <w:rsid w:val="006B7202"/>
    <w:rsid w:val="006C2477"/>
    <w:rsid w:val="006C3082"/>
    <w:rsid w:val="006D0027"/>
    <w:rsid w:val="006D41B7"/>
    <w:rsid w:val="006D44ED"/>
    <w:rsid w:val="006E01D5"/>
    <w:rsid w:val="006E0426"/>
    <w:rsid w:val="006F41A0"/>
    <w:rsid w:val="007112B1"/>
    <w:rsid w:val="0072324A"/>
    <w:rsid w:val="0073116C"/>
    <w:rsid w:val="0073204E"/>
    <w:rsid w:val="00733997"/>
    <w:rsid w:val="007339BB"/>
    <w:rsid w:val="007552F9"/>
    <w:rsid w:val="00756247"/>
    <w:rsid w:val="00757B81"/>
    <w:rsid w:val="00767232"/>
    <w:rsid w:val="0077134F"/>
    <w:rsid w:val="007804AB"/>
    <w:rsid w:val="00781807"/>
    <w:rsid w:val="00785CAE"/>
    <w:rsid w:val="00786227"/>
    <w:rsid w:val="0079175B"/>
    <w:rsid w:val="00792BD5"/>
    <w:rsid w:val="00793C2E"/>
    <w:rsid w:val="00795986"/>
    <w:rsid w:val="0079599D"/>
    <w:rsid w:val="007A4A4B"/>
    <w:rsid w:val="007A66A0"/>
    <w:rsid w:val="007B0A5B"/>
    <w:rsid w:val="007C0A68"/>
    <w:rsid w:val="007C19F8"/>
    <w:rsid w:val="007C1F61"/>
    <w:rsid w:val="007D3A92"/>
    <w:rsid w:val="007D7128"/>
    <w:rsid w:val="007D7E23"/>
    <w:rsid w:val="007E345D"/>
    <w:rsid w:val="007E3757"/>
    <w:rsid w:val="007F1B43"/>
    <w:rsid w:val="007F3043"/>
    <w:rsid w:val="007F5FB7"/>
    <w:rsid w:val="007F6080"/>
    <w:rsid w:val="007F65EA"/>
    <w:rsid w:val="0080364F"/>
    <w:rsid w:val="008217D0"/>
    <w:rsid w:val="0082362E"/>
    <w:rsid w:val="00824FB4"/>
    <w:rsid w:val="0082685D"/>
    <w:rsid w:val="0082776D"/>
    <w:rsid w:val="00827CC5"/>
    <w:rsid w:val="00831092"/>
    <w:rsid w:val="00832148"/>
    <w:rsid w:val="008341D2"/>
    <w:rsid w:val="00834789"/>
    <w:rsid w:val="00841180"/>
    <w:rsid w:val="00842843"/>
    <w:rsid w:val="00865A4D"/>
    <w:rsid w:val="00870594"/>
    <w:rsid w:val="00871D36"/>
    <w:rsid w:val="00873575"/>
    <w:rsid w:val="00883382"/>
    <w:rsid w:val="008878E6"/>
    <w:rsid w:val="00891792"/>
    <w:rsid w:val="00892645"/>
    <w:rsid w:val="0089442D"/>
    <w:rsid w:val="00897145"/>
    <w:rsid w:val="00897223"/>
    <w:rsid w:val="008A0735"/>
    <w:rsid w:val="008B103E"/>
    <w:rsid w:val="008B2012"/>
    <w:rsid w:val="008B5A53"/>
    <w:rsid w:val="008C0ED4"/>
    <w:rsid w:val="008D32EC"/>
    <w:rsid w:val="008D39C9"/>
    <w:rsid w:val="008E06C8"/>
    <w:rsid w:val="008E37C9"/>
    <w:rsid w:val="008E3ECB"/>
    <w:rsid w:val="008F7FAE"/>
    <w:rsid w:val="00906F5D"/>
    <w:rsid w:val="00910E22"/>
    <w:rsid w:val="00911367"/>
    <w:rsid w:val="00924946"/>
    <w:rsid w:val="00925900"/>
    <w:rsid w:val="009318D6"/>
    <w:rsid w:val="0093231B"/>
    <w:rsid w:val="00941AF0"/>
    <w:rsid w:val="0095086C"/>
    <w:rsid w:val="009517F8"/>
    <w:rsid w:val="00960063"/>
    <w:rsid w:val="00963076"/>
    <w:rsid w:val="00963770"/>
    <w:rsid w:val="009664C2"/>
    <w:rsid w:val="009755F8"/>
    <w:rsid w:val="00980004"/>
    <w:rsid w:val="0098385A"/>
    <w:rsid w:val="00992EF4"/>
    <w:rsid w:val="0099314F"/>
    <w:rsid w:val="009A06F2"/>
    <w:rsid w:val="009A36DC"/>
    <w:rsid w:val="009A3BD9"/>
    <w:rsid w:val="009B35D4"/>
    <w:rsid w:val="009B6332"/>
    <w:rsid w:val="009C6B18"/>
    <w:rsid w:val="009D369C"/>
    <w:rsid w:val="009D43FD"/>
    <w:rsid w:val="009E1697"/>
    <w:rsid w:val="009F57B1"/>
    <w:rsid w:val="00A00B21"/>
    <w:rsid w:val="00A02AE9"/>
    <w:rsid w:val="00A0437A"/>
    <w:rsid w:val="00A048D4"/>
    <w:rsid w:val="00A058A9"/>
    <w:rsid w:val="00A07EC4"/>
    <w:rsid w:val="00A1404A"/>
    <w:rsid w:val="00A15212"/>
    <w:rsid w:val="00A23223"/>
    <w:rsid w:val="00A3019B"/>
    <w:rsid w:val="00A33AAF"/>
    <w:rsid w:val="00A51F05"/>
    <w:rsid w:val="00A52C42"/>
    <w:rsid w:val="00A52ED9"/>
    <w:rsid w:val="00A53827"/>
    <w:rsid w:val="00A55083"/>
    <w:rsid w:val="00A600DD"/>
    <w:rsid w:val="00A61362"/>
    <w:rsid w:val="00A61A80"/>
    <w:rsid w:val="00A65E7F"/>
    <w:rsid w:val="00A7026A"/>
    <w:rsid w:val="00A745A3"/>
    <w:rsid w:val="00A77960"/>
    <w:rsid w:val="00A91A35"/>
    <w:rsid w:val="00AB289E"/>
    <w:rsid w:val="00AB32A6"/>
    <w:rsid w:val="00AC2049"/>
    <w:rsid w:val="00AD120F"/>
    <w:rsid w:val="00AD19D3"/>
    <w:rsid w:val="00AD332C"/>
    <w:rsid w:val="00AD6E60"/>
    <w:rsid w:val="00AE52BA"/>
    <w:rsid w:val="00B001D9"/>
    <w:rsid w:val="00B02854"/>
    <w:rsid w:val="00B17A00"/>
    <w:rsid w:val="00B202A3"/>
    <w:rsid w:val="00B2431B"/>
    <w:rsid w:val="00B2541B"/>
    <w:rsid w:val="00B326BF"/>
    <w:rsid w:val="00B37133"/>
    <w:rsid w:val="00B41E1A"/>
    <w:rsid w:val="00B57A57"/>
    <w:rsid w:val="00B60B29"/>
    <w:rsid w:val="00B71CD3"/>
    <w:rsid w:val="00B727B0"/>
    <w:rsid w:val="00B7756E"/>
    <w:rsid w:val="00B8015C"/>
    <w:rsid w:val="00B824DC"/>
    <w:rsid w:val="00B94947"/>
    <w:rsid w:val="00B94A54"/>
    <w:rsid w:val="00BA613D"/>
    <w:rsid w:val="00BA6264"/>
    <w:rsid w:val="00BA7436"/>
    <w:rsid w:val="00BB154B"/>
    <w:rsid w:val="00BB7B7D"/>
    <w:rsid w:val="00BC1827"/>
    <w:rsid w:val="00BE19BA"/>
    <w:rsid w:val="00C01301"/>
    <w:rsid w:val="00C03258"/>
    <w:rsid w:val="00C0394C"/>
    <w:rsid w:val="00C04AFA"/>
    <w:rsid w:val="00C06EEA"/>
    <w:rsid w:val="00C106DE"/>
    <w:rsid w:val="00C10839"/>
    <w:rsid w:val="00C14128"/>
    <w:rsid w:val="00C1769D"/>
    <w:rsid w:val="00C20459"/>
    <w:rsid w:val="00C26C28"/>
    <w:rsid w:val="00C35C72"/>
    <w:rsid w:val="00C36CD7"/>
    <w:rsid w:val="00C40016"/>
    <w:rsid w:val="00C43FD7"/>
    <w:rsid w:val="00C44CF9"/>
    <w:rsid w:val="00C462CE"/>
    <w:rsid w:val="00C474F0"/>
    <w:rsid w:val="00C52E81"/>
    <w:rsid w:val="00C552F7"/>
    <w:rsid w:val="00C56D08"/>
    <w:rsid w:val="00C57FD9"/>
    <w:rsid w:val="00C62F22"/>
    <w:rsid w:val="00C63DCF"/>
    <w:rsid w:val="00C730E7"/>
    <w:rsid w:val="00C736C9"/>
    <w:rsid w:val="00C75DF5"/>
    <w:rsid w:val="00C77DBC"/>
    <w:rsid w:val="00C832F4"/>
    <w:rsid w:val="00C97510"/>
    <w:rsid w:val="00CB1BC0"/>
    <w:rsid w:val="00CB223C"/>
    <w:rsid w:val="00CB653E"/>
    <w:rsid w:val="00CC2602"/>
    <w:rsid w:val="00CD6E6F"/>
    <w:rsid w:val="00CE676A"/>
    <w:rsid w:val="00CE7C1B"/>
    <w:rsid w:val="00CF2EC2"/>
    <w:rsid w:val="00CF3581"/>
    <w:rsid w:val="00CF627B"/>
    <w:rsid w:val="00D02CB5"/>
    <w:rsid w:val="00D02D91"/>
    <w:rsid w:val="00D06EA1"/>
    <w:rsid w:val="00D1340C"/>
    <w:rsid w:val="00D26EB0"/>
    <w:rsid w:val="00D3540E"/>
    <w:rsid w:val="00D354DC"/>
    <w:rsid w:val="00D3667A"/>
    <w:rsid w:val="00D40A50"/>
    <w:rsid w:val="00D5274D"/>
    <w:rsid w:val="00D53523"/>
    <w:rsid w:val="00D543F4"/>
    <w:rsid w:val="00D5759D"/>
    <w:rsid w:val="00D61668"/>
    <w:rsid w:val="00D6421E"/>
    <w:rsid w:val="00D64616"/>
    <w:rsid w:val="00D662E1"/>
    <w:rsid w:val="00D706CC"/>
    <w:rsid w:val="00D730B3"/>
    <w:rsid w:val="00D74248"/>
    <w:rsid w:val="00D75868"/>
    <w:rsid w:val="00D766A5"/>
    <w:rsid w:val="00D8055D"/>
    <w:rsid w:val="00D83E22"/>
    <w:rsid w:val="00DA425A"/>
    <w:rsid w:val="00DB215F"/>
    <w:rsid w:val="00DB5742"/>
    <w:rsid w:val="00DC3867"/>
    <w:rsid w:val="00DD39F5"/>
    <w:rsid w:val="00DE2171"/>
    <w:rsid w:val="00E00947"/>
    <w:rsid w:val="00E00F85"/>
    <w:rsid w:val="00E071B1"/>
    <w:rsid w:val="00E11D19"/>
    <w:rsid w:val="00E16625"/>
    <w:rsid w:val="00E20C4B"/>
    <w:rsid w:val="00E21409"/>
    <w:rsid w:val="00E23706"/>
    <w:rsid w:val="00E23BE9"/>
    <w:rsid w:val="00E24E16"/>
    <w:rsid w:val="00E25B32"/>
    <w:rsid w:val="00E43017"/>
    <w:rsid w:val="00E5248D"/>
    <w:rsid w:val="00E57F9B"/>
    <w:rsid w:val="00E65B87"/>
    <w:rsid w:val="00E85AB4"/>
    <w:rsid w:val="00E876E6"/>
    <w:rsid w:val="00E93753"/>
    <w:rsid w:val="00EA5C95"/>
    <w:rsid w:val="00EA79E4"/>
    <w:rsid w:val="00EA7FB6"/>
    <w:rsid w:val="00EB4340"/>
    <w:rsid w:val="00EB50A0"/>
    <w:rsid w:val="00EB5907"/>
    <w:rsid w:val="00EC0E10"/>
    <w:rsid w:val="00EC502E"/>
    <w:rsid w:val="00EC5E43"/>
    <w:rsid w:val="00ED25D7"/>
    <w:rsid w:val="00ED57A7"/>
    <w:rsid w:val="00EE5865"/>
    <w:rsid w:val="00EE7345"/>
    <w:rsid w:val="00EF0C0C"/>
    <w:rsid w:val="00F07924"/>
    <w:rsid w:val="00F1124C"/>
    <w:rsid w:val="00F11313"/>
    <w:rsid w:val="00F125CA"/>
    <w:rsid w:val="00F12871"/>
    <w:rsid w:val="00F22201"/>
    <w:rsid w:val="00F251AD"/>
    <w:rsid w:val="00F25899"/>
    <w:rsid w:val="00F271B4"/>
    <w:rsid w:val="00F316B4"/>
    <w:rsid w:val="00F37870"/>
    <w:rsid w:val="00F41213"/>
    <w:rsid w:val="00F4141D"/>
    <w:rsid w:val="00F46E00"/>
    <w:rsid w:val="00F53BED"/>
    <w:rsid w:val="00F606C3"/>
    <w:rsid w:val="00F72D40"/>
    <w:rsid w:val="00F749C8"/>
    <w:rsid w:val="00F81735"/>
    <w:rsid w:val="00F835D2"/>
    <w:rsid w:val="00F87F13"/>
    <w:rsid w:val="00F934DD"/>
    <w:rsid w:val="00F979FB"/>
    <w:rsid w:val="00FA7A4F"/>
    <w:rsid w:val="00FB380A"/>
    <w:rsid w:val="00FB6A94"/>
    <w:rsid w:val="00FC20F6"/>
    <w:rsid w:val="00FC24A6"/>
    <w:rsid w:val="00FC4578"/>
    <w:rsid w:val="00FD30E1"/>
    <w:rsid w:val="00FD4CD8"/>
    <w:rsid w:val="00FD5E2C"/>
    <w:rsid w:val="00FE1DA8"/>
    <w:rsid w:val="00FF3AE6"/>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D2"/>
    <w:rPr>
      <w:rFonts w:ascii="Verdana" w:hAnsi="Verdana"/>
      <w:sz w:val="22"/>
      <w:lang w:val="en-GB"/>
    </w:rPr>
  </w:style>
  <w:style w:type="paragraph" w:styleId="Heading1">
    <w:name w:val="heading 1"/>
    <w:basedOn w:val="Normal"/>
    <w:next w:val="Normal"/>
    <w:uiPriority w:val="9"/>
    <w:qFormat/>
    <w:rsid w:val="005512D2"/>
    <w:pPr>
      <w:keepNext/>
      <w:jc w:val="center"/>
      <w:outlineLvl w:val="0"/>
    </w:pPr>
    <w:rPr>
      <w:b/>
      <w:sz w:val="36"/>
    </w:rPr>
  </w:style>
  <w:style w:type="paragraph" w:styleId="Heading2">
    <w:name w:val="heading 2"/>
    <w:basedOn w:val="Normal"/>
    <w:next w:val="Normal"/>
    <w:qFormat/>
    <w:rsid w:val="005512D2"/>
    <w:pPr>
      <w:keepNext/>
      <w:outlineLvl w:val="1"/>
    </w:pPr>
    <w:rPr>
      <w:b/>
      <w:sz w:val="36"/>
    </w:rPr>
  </w:style>
  <w:style w:type="paragraph" w:styleId="Heading3">
    <w:name w:val="heading 3"/>
    <w:basedOn w:val="Normal"/>
    <w:next w:val="Normal"/>
    <w:qFormat/>
    <w:rsid w:val="005512D2"/>
    <w:pPr>
      <w:keepNext/>
      <w:numPr>
        <w:numId w:val="1"/>
      </w:numPr>
      <w:outlineLvl w:val="2"/>
    </w:pPr>
    <w:rPr>
      <w:b/>
    </w:rPr>
  </w:style>
  <w:style w:type="paragraph" w:styleId="Heading4">
    <w:name w:val="heading 4"/>
    <w:basedOn w:val="Normal"/>
    <w:next w:val="Normal"/>
    <w:qFormat/>
    <w:rsid w:val="005512D2"/>
    <w:pPr>
      <w:keepNext/>
      <w:ind w:left="901"/>
      <w:outlineLvl w:val="3"/>
    </w:pPr>
    <w:rPr>
      <w:b/>
    </w:rPr>
  </w:style>
  <w:style w:type="paragraph" w:styleId="Heading5">
    <w:name w:val="heading 5"/>
    <w:basedOn w:val="Normal"/>
    <w:next w:val="Normal"/>
    <w:qFormat/>
    <w:rsid w:val="005512D2"/>
    <w:pPr>
      <w:keepNext/>
      <w:outlineLvl w:val="4"/>
    </w:pPr>
    <w:rPr>
      <w:b/>
      <w:u w:val="single"/>
    </w:rPr>
  </w:style>
  <w:style w:type="paragraph" w:styleId="Heading6">
    <w:name w:val="heading 6"/>
    <w:basedOn w:val="Normal"/>
    <w:next w:val="Normal"/>
    <w:qFormat/>
    <w:rsid w:val="005512D2"/>
    <w:pPr>
      <w:keepNext/>
      <w:ind w:firstLine="284"/>
      <w:outlineLvl w:val="5"/>
    </w:pPr>
    <w:rPr>
      <w:b/>
      <w:u w:val="single"/>
    </w:rPr>
  </w:style>
  <w:style w:type="paragraph" w:styleId="Heading7">
    <w:name w:val="heading 7"/>
    <w:basedOn w:val="Normal"/>
    <w:next w:val="Normal"/>
    <w:qFormat/>
    <w:rsid w:val="005512D2"/>
    <w:pPr>
      <w:keepNext/>
      <w:ind w:firstLine="709"/>
      <w:outlineLvl w:val="6"/>
    </w:pPr>
    <w:rPr>
      <w:b/>
    </w:rPr>
  </w:style>
  <w:style w:type="paragraph" w:styleId="Heading8">
    <w:name w:val="heading 8"/>
    <w:basedOn w:val="Normal"/>
    <w:next w:val="Normal"/>
    <w:qFormat/>
    <w:rsid w:val="00625E17"/>
    <w:pPr>
      <w:keepNext/>
      <w:outlineLvl w:val="7"/>
    </w:pPr>
    <w:rPr>
      <w:b/>
      <w:sz w:val="24"/>
    </w:rPr>
  </w:style>
  <w:style w:type="paragraph" w:styleId="Heading9">
    <w:name w:val="heading 9"/>
    <w:basedOn w:val="Normal"/>
    <w:next w:val="Normal"/>
    <w:qFormat/>
    <w:rsid w:val="00625E17"/>
    <w:pPr>
      <w:keepNext/>
      <w:spacing w:before="60" w:after="6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512D2"/>
    <w:rPr>
      <w:rFonts w:ascii="Tahoma" w:hAnsi="Tahoma" w:cs="Tahoma"/>
      <w:sz w:val="16"/>
      <w:szCs w:val="16"/>
    </w:rPr>
  </w:style>
  <w:style w:type="character" w:customStyle="1" w:styleId="BalloonTextChar">
    <w:name w:val="Balloon Text Char"/>
    <w:basedOn w:val="DefaultParagraphFont"/>
    <w:link w:val="BalloonText"/>
    <w:uiPriority w:val="99"/>
    <w:semiHidden/>
    <w:rsid w:val="00DF6616"/>
    <w:rPr>
      <w:rFonts w:ascii="Lucida Grande" w:hAnsi="Lucida Grande"/>
      <w:sz w:val="18"/>
      <w:szCs w:val="18"/>
    </w:rPr>
  </w:style>
  <w:style w:type="paragraph" w:styleId="Header">
    <w:name w:val="header"/>
    <w:basedOn w:val="Normal"/>
    <w:rsid w:val="005512D2"/>
    <w:pPr>
      <w:tabs>
        <w:tab w:val="center" w:pos="4153"/>
        <w:tab w:val="right" w:pos="8306"/>
      </w:tabs>
    </w:pPr>
  </w:style>
  <w:style w:type="paragraph" w:styleId="BodyTextIndent2">
    <w:name w:val="Body Text Indent 2"/>
    <w:basedOn w:val="Normal"/>
    <w:rsid w:val="005512D2"/>
    <w:pPr>
      <w:spacing w:line="360" w:lineRule="auto"/>
      <w:ind w:left="720" w:hanging="720"/>
    </w:pPr>
    <w:rPr>
      <w:i/>
    </w:rPr>
  </w:style>
  <w:style w:type="paragraph" w:styleId="BodyTextIndent">
    <w:name w:val="Body Text Indent"/>
    <w:basedOn w:val="Normal"/>
    <w:link w:val="BodyTextIndentChar"/>
    <w:rsid w:val="005512D2"/>
    <w:pPr>
      <w:spacing w:line="360" w:lineRule="auto"/>
      <w:ind w:left="720" w:hanging="720"/>
    </w:pPr>
  </w:style>
  <w:style w:type="paragraph" w:customStyle="1" w:styleId="Style1">
    <w:name w:val="Style1"/>
    <w:basedOn w:val="Normal"/>
    <w:rsid w:val="005512D2"/>
    <w:pPr>
      <w:ind w:right="-2827"/>
    </w:pPr>
    <w:rPr>
      <w:b/>
    </w:rPr>
  </w:style>
  <w:style w:type="paragraph" w:styleId="BodyTextIndent3">
    <w:name w:val="Body Text Indent 3"/>
    <w:basedOn w:val="Normal"/>
    <w:rsid w:val="00BE5986"/>
    <w:pPr>
      <w:spacing w:after="120"/>
      <w:ind w:left="283"/>
    </w:pPr>
    <w:rPr>
      <w:sz w:val="16"/>
      <w:szCs w:val="16"/>
    </w:rPr>
  </w:style>
  <w:style w:type="paragraph" w:customStyle="1" w:styleId="Default">
    <w:name w:val="Default"/>
    <w:rsid w:val="005512D2"/>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5B4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1C7E8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1C7E8D"/>
    <w:rPr>
      <w:b/>
      <w:bCs/>
    </w:rPr>
  </w:style>
  <w:style w:type="paragraph" w:styleId="ListParagraph">
    <w:name w:val="List Paragraph"/>
    <w:basedOn w:val="Default"/>
    <w:next w:val="Default"/>
    <w:link w:val="ListParagraphChar"/>
    <w:uiPriority w:val="34"/>
    <w:qFormat/>
    <w:rsid w:val="00A76055"/>
    <w:rPr>
      <w:rFonts w:ascii="Verdana" w:hAnsi="Verdana" w:cs="Times New Roman"/>
      <w:color w:val="auto"/>
    </w:rPr>
  </w:style>
  <w:style w:type="paragraph" w:styleId="Footer">
    <w:name w:val="footer"/>
    <w:basedOn w:val="Normal"/>
    <w:rsid w:val="00625E17"/>
    <w:pPr>
      <w:tabs>
        <w:tab w:val="center" w:pos="4153"/>
        <w:tab w:val="right" w:pos="8306"/>
      </w:tabs>
    </w:pPr>
  </w:style>
  <w:style w:type="character" w:styleId="CommentReference">
    <w:name w:val="annotation reference"/>
    <w:basedOn w:val="DefaultParagraphFont"/>
    <w:semiHidden/>
    <w:rsid w:val="00625E17"/>
    <w:rPr>
      <w:sz w:val="16"/>
      <w:szCs w:val="16"/>
    </w:rPr>
  </w:style>
  <w:style w:type="paragraph" w:styleId="CommentText">
    <w:name w:val="annotation text"/>
    <w:basedOn w:val="Normal"/>
    <w:semiHidden/>
    <w:rsid w:val="00625E17"/>
    <w:rPr>
      <w:sz w:val="20"/>
    </w:rPr>
  </w:style>
  <w:style w:type="paragraph" w:styleId="BodyText">
    <w:name w:val="Body Text"/>
    <w:basedOn w:val="Normal"/>
    <w:rsid w:val="0012428C"/>
    <w:pPr>
      <w:spacing w:after="120"/>
    </w:pPr>
  </w:style>
  <w:style w:type="character" w:styleId="Hyperlink">
    <w:name w:val="Hyperlink"/>
    <w:basedOn w:val="DefaultParagraphFont"/>
    <w:rsid w:val="0012428C"/>
    <w:rPr>
      <w:color w:val="0000FF"/>
      <w:u w:val="single"/>
    </w:rPr>
  </w:style>
  <w:style w:type="paragraph" w:styleId="FootnoteText">
    <w:name w:val="footnote text"/>
    <w:basedOn w:val="Normal"/>
    <w:link w:val="FootnoteTextChar"/>
    <w:uiPriority w:val="99"/>
    <w:rsid w:val="0012428C"/>
    <w:rPr>
      <w:rFonts w:ascii="Times New Roman" w:hAnsi="Times New Roman"/>
      <w:sz w:val="20"/>
    </w:rPr>
  </w:style>
  <w:style w:type="character" w:styleId="FootnoteReference">
    <w:name w:val="footnote reference"/>
    <w:basedOn w:val="DefaultParagraphFont"/>
    <w:uiPriority w:val="99"/>
    <w:rsid w:val="0012428C"/>
    <w:rPr>
      <w:vertAlign w:val="superscript"/>
    </w:rPr>
  </w:style>
  <w:style w:type="paragraph" w:styleId="CommentSubject">
    <w:name w:val="annotation subject"/>
    <w:basedOn w:val="CommentText"/>
    <w:next w:val="CommentText"/>
    <w:semiHidden/>
    <w:rsid w:val="0012428C"/>
    <w:rPr>
      <w:rFonts w:ascii="Times New Roman" w:hAnsi="Times New Roman"/>
      <w:b/>
      <w:bCs/>
    </w:rPr>
  </w:style>
  <w:style w:type="paragraph" w:customStyle="1" w:styleId="TableNormal1">
    <w:name w:val="Table Normal1"/>
    <w:basedOn w:val="Normal"/>
    <w:rsid w:val="002835A8"/>
    <w:pPr>
      <w:framePr w:hSpace="181" w:vSpace="284" w:wrap="around" w:vAnchor="text" w:hAnchor="margin" w:xAlign="center" w:y="199"/>
      <w:spacing w:before="60" w:after="60"/>
      <w:ind w:left="57"/>
      <w:suppressOverlap/>
    </w:pPr>
    <w:rPr>
      <w:szCs w:val="24"/>
    </w:rPr>
  </w:style>
  <w:style w:type="character" w:customStyle="1" w:styleId="ListParagraphChar">
    <w:name w:val="List Paragraph Char"/>
    <w:link w:val="ListParagraph"/>
    <w:uiPriority w:val="34"/>
    <w:rsid w:val="00E20C4B"/>
    <w:rPr>
      <w:rFonts w:ascii="Verdana" w:hAnsi="Verdana"/>
      <w:sz w:val="24"/>
      <w:szCs w:val="24"/>
      <w:lang w:val="en-GB" w:eastAsia="en-GB"/>
    </w:rPr>
  </w:style>
  <w:style w:type="character" w:customStyle="1" w:styleId="FootnoteTextChar">
    <w:name w:val="Footnote Text Char"/>
    <w:basedOn w:val="DefaultParagraphFont"/>
    <w:link w:val="FootnoteText"/>
    <w:uiPriority w:val="99"/>
    <w:rsid w:val="00E20C4B"/>
    <w:rPr>
      <w:lang w:val="en-GB"/>
    </w:rPr>
  </w:style>
  <w:style w:type="character" w:customStyle="1" w:styleId="BodyTextIndentChar">
    <w:name w:val="Body Text Indent Char"/>
    <w:link w:val="BodyTextIndent"/>
    <w:rsid w:val="00BA7436"/>
    <w:rPr>
      <w:rFonts w:ascii="Verdana" w:hAnsi="Verdana"/>
      <w:sz w:val="22"/>
      <w:lang w:val="en-GB"/>
    </w:rPr>
  </w:style>
  <w:style w:type="paragraph" w:styleId="Revision">
    <w:name w:val="Revision"/>
    <w:hidden/>
    <w:uiPriority w:val="99"/>
    <w:semiHidden/>
    <w:rsid w:val="00676E0C"/>
    <w:rPr>
      <w:rFonts w:ascii="Verdana" w:hAnsi="Verdana"/>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D2"/>
    <w:rPr>
      <w:rFonts w:ascii="Verdana" w:hAnsi="Verdana"/>
      <w:sz w:val="22"/>
      <w:lang w:val="en-GB"/>
    </w:rPr>
  </w:style>
  <w:style w:type="paragraph" w:styleId="Heading1">
    <w:name w:val="heading 1"/>
    <w:basedOn w:val="Normal"/>
    <w:next w:val="Normal"/>
    <w:uiPriority w:val="9"/>
    <w:qFormat/>
    <w:rsid w:val="005512D2"/>
    <w:pPr>
      <w:keepNext/>
      <w:jc w:val="center"/>
      <w:outlineLvl w:val="0"/>
    </w:pPr>
    <w:rPr>
      <w:b/>
      <w:sz w:val="36"/>
    </w:rPr>
  </w:style>
  <w:style w:type="paragraph" w:styleId="Heading2">
    <w:name w:val="heading 2"/>
    <w:basedOn w:val="Normal"/>
    <w:next w:val="Normal"/>
    <w:qFormat/>
    <w:rsid w:val="005512D2"/>
    <w:pPr>
      <w:keepNext/>
      <w:outlineLvl w:val="1"/>
    </w:pPr>
    <w:rPr>
      <w:b/>
      <w:sz w:val="36"/>
    </w:rPr>
  </w:style>
  <w:style w:type="paragraph" w:styleId="Heading3">
    <w:name w:val="heading 3"/>
    <w:basedOn w:val="Normal"/>
    <w:next w:val="Normal"/>
    <w:qFormat/>
    <w:rsid w:val="005512D2"/>
    <w:pPr>
      <w:keepNext/>
      <w:numPr>
        <w:numId w:val="1"/>
      </w:numPr>
      <w:outlineLvl w:val="2"/>
    </w:pPr>
    <w:rPr>
      <w:b/>
    </w:rPr>
  </w:style>
  <w:style w:type="paragraph" w:styleId="Heading4">
    <w:name w:val="heading 4"/>
    <w:basedOn w:val="Normal"/>
    <w:next w:val="Normal"/>
    <w:qFormat/>
    <w:rsid w:val="005512D2"/>
    <w:pPr>
      <w:keepNext/>
      <w:ind w:left="901"/>
      <w:outlineLvl w:val="3"/>
    </w:pPr>
    <w:rPr>
      <w:b/>
    </w:rPr>
  </w:style>
  <w:style w:type="paragraph" w:styleId="Heading5">
    <w:name w:val="heading 5"/>
    <w:basedOn w:val="Normal"/>
    <w:next w:val="Normal"/>
    <w:qFormat/>
    <w:rsid w:val="005512D2"/>
    <w:pPr>
      <w:keepNext/>
      <w:outlineLvl w:val="4"/>
    </w:pPr>
    <w:rPr>
      <w:b/>
      <w:u w:val="single"/>
    </w:rPr>
  </w:style>
  <w:style w:type="paragraph" w:styleId="Heading6">
    <w:name w:val="heading 6"/>
    <w:basedOn w:val="Normal"/>
    <w:next w:val="Normal"/>
    <w:qFormat/>
    <w:rsid w:val="005512D2"/>
    <w:pPr>
      <w:keepNext/>
      <w:ind w:firstLine="284"/>
      <w:outlineLvl w:val="5"/>
    </w:pPr>
    <w:rPr>
      <w:b/>
      <w:u w:val="single"/>
    </w:rPr>
  </w:style>
  <w:style w:type="paragraph" w:styleId="Heading7">
    <w:name w:val="heading 7"/>
    <w:basedOn w:val="Normal"/>
    <w:next w:val="Normal"/>
    <w:qFormat/>
    <w:rsid w:val="005512D2"/>
    <w:pPr>
      <w:keepNext/>
      <w:ind w:firstLine="709"/>
      <w:outlineLvl w:val="6"/>
    </w:pPr>
    <w:rPr>
      <w:b/>
    </w:rPr>
  </w:style>
  <w:style w:type="paragraph" w:styleId="Heading8">
    <w:name w:val="heading 8"/>
    <w:basedOn w:val="Normal"/>
    <w:next w:val="Normal"/>
    <w:qFormat/>
    <w:rsid w:val="00625E17"/>
    <w:pPr>
      <w:keepNext/>
      <w:outlineLvl w:val="7"/>
    </w:pPr>
    <w:rPr>
      <w:b/>
      <w:sz w:val="24"/>
    </w:rPr>
  </w:style>
  <w:style w:type="paragraph" w:styleId="Heading9">
    <w:name w:val="heading 9"/>
    <w:basedOn w:val="Normal"/>
    <w:next w:val="Normal"/>
    <w:qFormat/>
    <w:rsid w:val="00625E17"/>
    <w:pPr>
      <w:keepNext/>
      <w:spacing w:before="60" w:after="6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512D2"/>
    <w:rPr>
      <w:rFonts w:ascii="Tahoma" w:hAnsi="Tahoma" w:cs="Tahoma"/>
      <w:sz w:val="16"/>
      <w:szCs w:val="16"/>
    </w:rPr>
  </w:style>
  <w:style w:type="character" w:customStyle="1" w:styleId="BalloonTextChar">
    <w:name w:val="Balloon Text Char"/>
    <w:basedOn w:val="DefaultParagraphFont"/>
    <w:link w:val="BalloonText"/>
    <w:uiPriority w:val="99"/>
    <w:semiHidden/>
    <w:rsid w:val="00DF6616"/>
    <w:rPr>
      <w:rFonts w:ascii="Lucida Grande" w:hAnsi="Lucida Grande"/>
      <w:sz w:val="18"/>
      <w:szCs w:val="18"/>
    </w:rPr>
  </w:style>
  <w:style w:type="paragraph" w:styleId="Header">
    <w:name w:val="header"/>
    <w:basedOn w:val="Normal"/>
    <w:rsid w:val="005512D2"/>
    <w:pPr>
      <w:tabs>
        <w:tab w:val="center" w:pos="4153"/>
        <w:tab w:val="right" w:pos="8306"/>
      </w:tabs>
    </w:pPr>
  </w:style>
  <w:style w:type="paragraph" w:styleId="BodyTextIndent2">
    <w:name w:val="Body Text Indent 2"/>
    <w:basedOn w:val="Normal"/>
    <w:rsid w:val="005512D2"/>
    <w:pPr>
      <w:spacing w:line="360" w:lineRule="auto"/>
      <w:ind w:left="720" w:hanging="720"/>
    </w:pPr>
    <w:rPr>
      <w:i/>
    </w:rPr>
  </w:style>
  <w:style w:type="paragraph" w:styleId="BodyTextIndent">
    <w:name w:val="Body Text Indent"/>
    <w:basedOn w:val="Normal"/>
    <w:link w:val="BodyTextIndentChar"/>
    <w:rsid w:val="005512D2"/>
    <w:pPr>
      <w:spacing w:line="360" w:lineRule="auto"/>
      <w:ind w:left="720" w:hanging="720"/>
    </w:pPr>
  </w:style>
  <w:style w:type="paragraph" w:customStyle="1" w:styleId="Style1">
    <w:name w:val="Style1"/>
    <w:basedOn w:val="Normal"/>
    <w:rsid w:val="005512D2"/>
    <w:pPr>
      <w:ind w:right="-2827"/>
    </w:pPr>
    <w:rPr>
      <w:b/>
    </w:rPr>
  </w:style>
  <w:style w:type="paragraph" w:styleId="BodyTextIndent3">
    <w:name w:val="Body Text Indent 3"/>
    <w:basedOn w:val="Normal"/>
    <w:rsid w:val="00BE5986"/>
    <w:pPr>
      <w:spacing w:after="120"/>
      <w:ind w:left="283"/>
    </w:pPr>
    <w:rPr>
      <w:sz w:val="16"/>
      <w:szCs w:val="16"/>
    </w:rPr>
  </w:style>
  <w:style w:type="paragraph" w:customStyle="1" w:styleId="Default">
    <w:name w:val="Default"/>
    <w:rsid w:val="005512D2"/>
    <w:pPr>
      <w:autoSpaceDE w:val="0"/>
      <w:autoSpaceDN w:val="0"/>
      <w:adjustRightInd w:val="0"/>
    </w:pPr>
    <w:rPr>
      <w:rFonts w:ascii="Arial" w:hAnsi="Arial" w:cs="Arial"/>
      <w:color w:val="000000"/>
      <w:sz w:val="24"/>
      <w:szCs w:val="24"/>
      <w:lang w:val="en-GB" w:eastAsia="en-GB"/>
    </w:rPr>
  </w:style>
  <w:style w:type="table" w:styleId="TableGrid">
    <w:name w:val="Table Grid"/>
    <w:basedOn w:val="TableNormal"/>
    <w:rsid w:val="005B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C7E8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qFormat/>
    <w:rsid w:val="001C7E8D"/>
    <w:rPr>
      <w:b/>
      <w:bCs/>
    </w:rPr>
  </w:style>
  <w:style w:type="paragraph" w:styleId="ListParagraph">
    <w:name w:val="List Paragraph"/>
    <w:basedOn w:val="Default"/>
    <w:next w:val="Default"/>
    <w:link w:val="ListParagraphChar"/>
    <w:uiPriority w:val="34"/>
    <w:qFormat/>
    <w:rsid w:val="00A76055"/>
    <w:rPr>
      <w:rFonts w:ascii="Verdana" w:hAnsi="Verdana" w:cs="Times New Roman"/>
      <w:color w:val="auto"/>
    </w:rPr>
  </w:style>
  <w:style w:type="paragraph" w:styleId="Footer">
    <w:name w:val="footer"/>
    <w:basedOn w:val="Normal"/>
    <w:rsid w:val="00625E17"/>
    <w:pPr>
      <w:tabs>
        <w:tab w:val="center" w:pos="4153"/>
        <w:tab w:val="right" w:pos="8306"/>
      </w:tabs>
    </w:pPr>
  </w:style>
  <w:style w:type="character" w:styleId="CommentReference">
    <w:name w:val="annotation reference"/>
    <w:basedOn w:val="DefaultParagraphFont"/>
    <w:semiHidden/>
    <w:rsid w:val="00625E17"/>
    <w:rPr>
      <w:sz w:val="16"/>
      <w:szCs w:val="16"/>
    </w:rPr>
  </w:style>
  <w:style w:type="paragraph" w:styleId="CommentText">
    <w:name w:val="annotation text"/>
    <w:basedOn w:val="Normal"/>
    <w:semiHidden/>
    <w:rsid w:val="00625E17"/>
    <w:rPr>
      <w:sz w:val="20"/>
    </w:rPr>
  </w:style>
  <w:style w:type="paragraph" w:styleId="BodyText">
    <w:name w:val="Body Text"/>
    <w:basedOn w:val="Normal"/>
    <w:rsid w:val="0012428C"/>
    <w:pPr>
      <w:spacing w:after="120"/>
    </w:pPr>
  </w:style>
  <w:style w:type="character" w:styleId="Hyperlink">
    <w:name w:val="Hyperlink"/>
    <w:basedOn w:val="DefaultParagraphFont"/>
    <w:rsid w:val="0012428C"/>
    <w:rPr>
      <w:color w:val="0000FF"/>
      <w:u w:val="single"/>
    </w:rPr>
  </w:style>
  <w:style w:type="paragraph" w:styleId="FootnoteText">
    <w:name w:val="footnote text"/>
    <w:basedOn w:val="Normal"/>
    <w:link w:val="FootnoteTextChar"/>
    <w:uiPriority w:val="99"/>
    <w:rsid w:val="0012428C"/>
    <w:rPr>
      <w:rFonts w:ascii="Times New Roman" w:hAnsi="Times New Roman"/>
      <w:sz w:val="20"/>
    </w:rPr>
  </w:style>
  <w:style w:type="character" w:styleId="FootnoteReference">
    <w:name w:val="footnote reference"/>
    <w:basedOn w:val="DefaultParagraphFont"/>
    <w:uiPriority w:val="99"/>
    <w:rsid w:val="0012428C"/>
    <w:rPr>
      <w:vertAlign w:val="superscript"/>
    </w:rPr>
  </w:style>
  <w:style w:type="paragraph" w:styleId="CommentSubject">
    <w:name w:val="annotation subject"/>
    <w:basedOn w:val="CommentText"/>
    <w:next w:val="CommentText"/>
    <w:semiHidden/>
    <w:rsid w:val="0012428C"/>
    <w:rPr>
      <w:rFonts w:ascii="Times New Roman" w:hAnsi="Times New Roman"/>
      <w:b/>
      <w:bCs/>
    </w:rPr>
  </w:style>
  <w:style w:type="paragraph" w:customStyle="1" w:styleId="TableNormal1">
    <w:name w:val="Table Normal1"/>
    <w:basedOn w:val="Normal"/>
    <w:rsid w:val="002835A8"/>
    <w:pPr>
      <w:framePr w:hSpace="181" w:vSpace="284" w:wrap="around" w:vAnchor="text" w:hAnchor="margin" w:xAlign="center" w:y="199"/>
      <w:spacing w:before="60" w:after="60"/>
      <w:ind w:left="57"/>
      <w:suppressOverlap/>
    </w:pPr>
    <w:rPr>
      <w:szCs w:val="24"/>
    </w:rPr>
  </w:style>
  <w:style w:type="character" w:customStyle="1" w:styleId="ListParagraphChar">
    <w:name w:val="List Paragraph Char"/>
    <w:link w:val="ListParagraph"/>
    <w:uiPriority w:val="34"/>
    <w:rsid w:val="00E20C4B"/>
    <w:rPr>
      <w:rFonts w:ascii="Verdana" w:hAnsi="Verdana"/>
      <w:sz w:val="24"/>
      <w:szCs w:val="24"/>
      <w:lang w:val="en-GB" w:eastAsia="en-GB"/>
    </w:rPr>
  </w:style>
  <w:style w:type="character" w:customStyle="1" w:styleId="FootnoteTextChar">
    <w:name w:val="Footnote Text Char"/>
    <w:basedOn w:val="DefaultParagraphFont"/>
    <w:link w:val="FootnoteText"/>
    <w:uiPriority w:val="99"/>
    <w:rsid w:val="00E20C4B"/>
    <w:rPr>
      <w:lang w:val="en-GB"/>
    </w:rPr>
  </w:style>
  <w:style w:type="character" w:customStyle="1" w:styleId="BodyTextIndentChar">
    <w:name w:val="Body Text Indent Char"/>
    <w:link w:val="BodyTextIndent"/>
    <w:rsid w:val="00BA7436"/>
    <w:rPr>
      <w:rFonts w:ascii="Verdana" w:hAnsi="Verdana"/>
      <w:sz w:val="22"/>
      <w:lang w:val="en-GB"/>
    </w:rPr>
  </w:style>
  <w:style w:type="paragraph" w:styleId="Revision">
    <w:name w:val="Revision"/>
    <w:hidden/>
    <w:uiPriority w:val="99"/>
    <w:semiHidden/>
    <w:rsid w:val="00676E0C"/>
    <w:rPr>
      <w:rFonts w:ascii="Verdana" w:hAnsi="Verdana"/>
      <w:sz w:val="22"/>
      <w:lang w:val="en-GB"/>
    </w:rPr>
  </w:style>
</w:styles>
</file>

<file path=word/webSettings.xml><?xml version="1.0" encoding="utf-8"?>
<w:webSettings xmlns:r="http://schemas.openxmlformats.org/officeDocument/2006/relationships" xmlns:w="http://schemas.openxmlformats.org/wordprocessingml/2006/main">
  <w:divs>
    <w:div w:id="126973848">
      <w:bodyDiv w:val="1"/>
      <w:marLeft w:val="0"/>
      <w:marRight w:val="0"/>
      <w:marTop w:val="0"/>
      <w:marBottom w:val="0"/>
      <w:divBdr>
        <w:top w:val="none" w:sz="0" w:space="0" w:color="auto"/>
        <w:left w:val="none" w:sz="0" w:space="0" w:color="auto"/>
        <w:bottom w:val="none" w:sz="0" w:space="0" w:color="auto"/>
        <w:right w:val="none" w:sz="0" w:space="0" w:color="auto"/>
      </w:divBdr>
    </w:div>
    <w:div w:id="656494966">
      <w:bodyDiv w:val="1"/>
      <w:marLeft w:val="0"/>
      <w:marRight w:val="0"/>
      <w:marTop w:val="0"/>
      <w:marBottom w:val="0"/>
      <w:divBdr>
        <w:top w:val="none" w:sz="0" w:space="0" w:color="auto"/>
        <w:left w:val="none" w:sz="0" w:space="0" w:color="auto"/>
        <w:bottom w:val="none" w:sz="0" w:space="0" w:color="auto"/>
        <w:right w:val="none" w:sz="0" w:space="0" w:color="auto"/>
      </w:divBdr>
    </w:div>
    <w:div w:id="2038499803">
      <w:bodyDiv w:val="1"/>
      <w:marLeft w:val="0"/>
      <w:marRight w:val="0"/>
      <w:marTop w:val="0"/>
      <w:marBottom w:val="0"/>
      <w:divBdr>
        <w:top w:val="none" w:sz="0" w:space="0" w:color="auto"/>
        <w:left w:val="none" w:sz="0" w:space="0" w:color="auto"/>
        <w:bottom w:val="none" w:sz="0" w:space="0" w:color="auto"/>
        <w:right w:val="none" w:sz="0" w:space="0" w:color="auto"/>
      </w:divBdr>
      <w:divsChild>
        <w:div w:id="2049988123">
          <w:marLeft w:val="0"/>
          <w:marRight w:val="0"/>
          <w:marTop w:val="0"/>
          <w:marBottom w:val="0"/>
          <w:divBdr>
            <w:top w:val="none" w:sz="0" w:space="0" w:color="auto"/>
            <w:left w:val="none" w:sz="0" w:space="0" w:color="auto"/>
            <w:bottom w:val="none" w:sz="0" w:space="0" w:color="auto"/>
            <w:right w:val="none" w:sz="0" w:space="0" w:color="auto"/>
          </w:divBdr>
          <w:divsChild>
            <w:div w:id="63574848">
              <w:marLeft w:val="0"/>
              <w:marRight w:val="0"/>
              <w:marTop w:val="0"/>
              <w:marBottom w:val="0"/>
              <w:divBdr>
                <w:top w:val="none" w:sz="0" w:space="0" w:color="auto"/>
                <w:left w:val="none" w:sz="0" w:space="0" w:color="auto"/>
                <w:bottom w:val="none" w:sz="0" w:space="0" w:color="auto"/>
                <w:right w:val="none" w:sz="0" w:space="0" w:color="auto"/>
              </w:divBdr>
              <w:divsChild>
                <w:div w:id="1720124403">
                  <w:marLeft w:val="0"/>
                  <w:marRight w:val="0"/>
                  <w:marTop w:val="0"/>
                  <w:marBottom w:val="0"/>
                  <w:divBdr>
                    <w:top w:val="none" w:sz="0" w:space="0" w:color="auto"/>
                    <w:left w:val="none" w:sz="0" w:space="0" w:color="auto"/>
                    <w:bottom w:val="none" w:sz="0" w:space="0" w:color="auto"/>
                    <w:right w:val="none" w:sz="0" w:space="0" w:color="auto"/>
                  </w:divBdr>
                  <w:divsChild>
                    <w:div w:id="896277442">
                      <w:marLeft w:val="0"/>
                      <w:marRight w:val="0"/>
                      <w:marTop w:val="0"/>
                      <w:marBottom w:val="0"/>
                      <w:divBdr>
                        <w:top w:val="none" w:sz="0" w:space="0" w:color="auto"/>
                        <w:left w:val="none" w:sz="0" w:space="0" w:color="auto"/>
                        <w:bottom w:val="none" w:sz="0" w:space="0" w:color="auto"/>
                        <w:right w:val="none" w:sz="0" w:space="0" w:color="auto"/>
                      </w:divBdr>
                      <w:divsChild>
                        <w:div w:id="1377241954">
                          <w:marLeft w:val="0"/>
                          <w:marRight w:val="0"/>
                          <w:marTop w:val="0"/>
                          <w:marBottom w:val="0"/>
                          <w:divBdr>
                            <w:top w:val="none" w:sz="0" w:space="0" w:color="auto"/>
                            <w:left w:val="none" w:sz="0" w:space="0" w:color="auto"/>
                            <w:bottom w:val="none" w:sz="0" w:space="0" w:color="auto"/>
                            <w:right w:val="none" w:sz="0" w:space="0" w:color="auto"/>
                          </w:divBdr>
                          <w:divsChild>
                            <w:div w:id="694622822">
                              <w:marLeft w:val="0"/>
                              <w:marRight w:val="0"/>
                              <w:marTop w:val="0"/>
                              <w:marBottom w:val="0"/>
                              <w:divBdr>
                                <w:top w:val="none" w:sz="0" w:space="0" w:color="auto"/>
                                <w:left w:val="none" w:sz="0" w:space="0" w:color="auto"/>
                                <w:bottom w:val="none" w:sz="0" w:space="0" w:color="auto"/>
                                <w:right w:val="none" w:sz="0" w:space="0" w:color="auto"/>
                              </w:divBdr>
                              <w:divsChild>
                                <w:div w:id="17728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5051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380">
          <w:marLeft w:val="0"/>
          <w:marRight w:val="0"/>
          <w:marTop w:val="0"/>
          <w:marBottom w:val="0"/>
          <w:divBdr>
            <w:top w:val="none" w:sz="0" w:space="0" w:color="auto"/>
            <w:left w:val="none" w:sz="0" w:space="0" w:color="auto"/>
            <w:bottom w:val="none" w:sz="0" w:space="0" w:color="auto"/>
            <w:right w:val="none" w:sz="0" w:space="0" w:color="auto"/>
          </w:divBdr>
        </w:div>
      </w:divsChild>
    </w:div>
    <w:div w:id="2118598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wut0090\LOCALS~1\Temp\c.notes.data\Decision%20Report%20Template%20Sept%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b834f328-0172-43cb-90af-8896836ea075;2016-03-02 14:52:50;PENDINGCLASSIFICATION;False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48C58B208D6B1F4DA94C1820F9BD159D" ma:contentTypeVersion="3" ma:contentTypeDescription="" ma:contentTypeScope="" ma:versionID="a28eba1e6f0ad906f9510d108f92d0ba">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45f9612a88798c027998ba946e9b2c14"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dabd2f8-eb30-46cf-a018-a126a924f23c}" ma:internalName="TaxCatchAll" ma:showField="CatchAllData" ma:web="3d6a1981-d4b5-4cda-bc6e-6989ac35b3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dabd2f8-eb30-46cf-a018-a126a924f23c}" ma:internalName="TaxCatchAllLabel" ma:readOnly="true" ma:showField="CatchAllDataLabel" ma:web="3d6a1981-d4b5-4cda-bc6e-6989ac35b3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CF5C-EB63-4358-A307-E3E160E36A33}">
  <ds:schemaRefs>
    <ds:schemaRef ds:uri="Microsoft.SharePoint.Taxonomy.ContentTypeSync"/>
  </ds:schemaRefs>
</ds:datastoreItem>
</file>

<file path=customXml/itemProps2.xml><?xml version="1.0" encoding="utf-8"?>
<ds:datastoreItem xmlns:ds="http://schemas.openxmlformats.org/officeDocument/2006/customXml" ds:itemID="{4F9B5AB1-3BDB-4824-BF1E-2D5F6E0ECB71}">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0FE356E5-8A2E-438E-A733-484D1F410B61}">
  <ds:schemaRefs>
    <ds:schemaRef ds:uri="http://schemas.microsoft.com/sharepoint/v3/contenttype/forms"/>
  </ds:schemaRefs>
</ds:datastoreItem>
</file>

<file path=customXml/itemProps4.xml><?xml version="1.0" encoding="utf-8"?>
<ds:datastoreItem xmlns:ds="http://schemas.openxmlformats.org/officeDocument/2006/customXml" ds:itemID="{CAD33782-0F96-4DDD-B728-4790C034D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B8D0E5-B2D4-43CB-BB52-2A62EB056579}">
  <ds:schemaRefs>
    <ds:schemaRef ds:uri="http://schemas.microsoft.com/sharepoint/events"/>
  </ds:schemaRefs>
</ds:datastoreItem>
</file>

<file path=customXml/itemProps6.xml><?xml version="1.0" encoding="utf-8"?>
<ds:datastoreItem xmlns:ds="http://schemas.openxmlformats.org/officeDocument/2006/customXml" ds:itemID="{7B42119A-1750-49F5-9B22-2054C8D4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 Report Template Sept 03</Template>
  <TotalTime>1</TotalTime>
  <Pages>15</Pages>
  <Words>6078</Words>
  <Characters>34648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CABINET MEMBER FOR XXXXXXX – CG Times 12 pt, capitals, underlined, not bold</vt:lpstr>
    </vt:vector>
  </TitlesOfParts>
  <Company>WSCC</Company>
  <LinksUpToDate>false</LinksUpToDate>
  <CharactersWithSpaces>40645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MEMBER FOR XXXXXXX – CG Times 12 pt, capitals, underlined, not bold</dc:title>
  <dc:creator>WSCC</dc:creator>
  <cp:lastModifiedBy>User</cp:lastModifiedBy>
  <cp:revision>2</cp:revision>
  <cp:lastPrinted>2018-05-24T15:43:00Z</cp:lastPrinted>
  <dcterms:created xsi:type="dcterms:W3CDTF">2018-05-25T07:14:00Z</dcterms:created>
  <dcterms:modified xsi:type="dcterms:W3CDTF">2018-05-25T07:14:00Z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0x01010008FB9B3217D433459C91B5CF793C1D790048C58B208D6B1F4DA94C1820F9BD159D</vt:lpwstr>
  </property>
  <property fmtid="{D5CDD505-2E9C-101B-9397-08002B2CF9AE}" pid="3" name="WSCC_x0020_Category">
    <vt:lpwstr/>
  </property>
  <property fmtid="{D5CDD505-2E9C-101B-9397-08002B2CF9AE}" pid="4" name="WSCC Category">
    <vt:lpwstr/>
  </property>
</Properties>
</file>